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4A9C6" w14:textId="77777777" w:rsidR="00E6443A" w:rsidRPr="007F61A6" w:rsidRDefault="00BB4EE0" w:rsidP="00E6443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Spring</w:t>
      </w:r>
      <w:r w:rsidR="00832159">
        <w:rPr>
          <w:rFonts w:ascii="Times New Roman" w:hAnsi="Times New Roman"/>
          <w:b/>
          <w:sz w:val="32"/>
          <w:szCs w:val="32"/>
        </w:rPr>
        <w:t xml:space="preserve"> 20</w:t>
      </w:r>
      <w:r w:rsidR="006C67FE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1</w:t>
      </w:r>
      <w:r w:rsidR="0071568B" w:rsidRPr="007F61A6">
        <w:rPr>
          <w:rFonts w:ascii="Times New Roman" w:hAnsi="Times New Roman"/>
          <w:b/>
          <w:sz w:val="32"/>
          <w:szCs w:val="32"/>
        </w:rPr>
        <w:t xml:space="preserve"> </w:t>
      </w:r>
      <w:r w:rsidR="00E6443A" w:rsidRPr="007F61A6">
        <w:rPr>
          <w:rFonts w:ascii="Times New Roman" w:hAnsi="Times New Roman"/>
          <w:b/>
          <w:sz w:val="32"/>
          <w:szCs w:val="32"/>
        </w:rPr>
        <w:t>Membership</w:t>
      </w:r>
      <w:r w:rsidR="003C7BBB">
        <w:rPr>
          <w:rFonts w:ascii="Times New Roman" w:hAnsi="Times New Roman"/>
          <w:b/>
          <w:sz w:val="32"/>
          <w:szCs w:val="32"/>
        </w:rPr>
        <w:t xml:space="preserve"> </w:t>
      </w:r>
      <w:r w:rsidR="000D6EE0">
        <w:rPr>
          <w:rFonts w:ascii="Times New Roman" w:hAnsi="Times New Roman"/>
          <w:b/>
          <w:sz w:val="32"/>
          <w:szCs w:val="32"/>
        </w:rPr>
        <w:t>A</w:t>
      </w:r>
      <w:r w:rsidR="00E6443A" w:rsidRPr="007F61A6">
        <w:rPr>
          <w:rFonts w:ascii="Times New Roman" w:hAnsi="Times New Roman"/>
          <w:b/>
          <w:sz w:val="32"/>
          <w:szCs w:val="32"/>
        </w:rPr>
        <w:t>pplication</w:t>
      </w:r>
    </w:p>
    <w:p w14:paraId="6AD1BB90" w14:textId="77777777" w:rsidR="00E6443A" w:rsidRPr="007F61A6" w:rsidRDefault="00E6443A" w:rsidP="00E6443A">
      <w:pPr>
        <w:jc w:val="center"/>
        <w:rPr>
          <w:rFonts w:ascii="Times New Roman" w:hAnsi="Times New Roman"/>
          <w:b/>
          <w:sz w:val="32"/>
          <w:szCs w:val="32"/>
        </w:rPr>
      </w:pPr>
      <w:r w:rsidRPr="007F61A6">
        <w:rPr>
          <w:rFonts w:ascii="Times New Roman" w:hAnsi="Times New Roman"/>
          <w:b/>
          <w:sz w:val="32"/>
          <w:szCs w:val="32"/>
        </w:rPr>
        <w:t>Alpha Kappa Delta</w:t>
      </w:r>
      <w:r w:rsidR="000D6EE0">
        <w:rPr>
          <w:rFonts w:ascii="Times New Roman" w:hAnsi="Times New Roman"/>
          <w:b/>
          <w:sz w:val="32"/>
          <w:szCs w:val="32"/>
        </w:rPr>
        <w:t xml:space="preserve"> </w:t>
      </w:r>
      <w:r w:rsidR="003C7BBB">
        <w:rPr>
          <w:rFonts w:ascii="Times New Roman" w:hAnsi="Times New Roman"/>
          <w:b/>
          <w:sz w:val="32"/>
          <w:szCs w:val="32"/>
        </w:rPr>
        <w:t xml:space="preserve">Sociology </w:t>
      </w:r>
      <w:r w:rsidR="000D6EE0">
        <w:rPr>
          <w:rFonts w:ascii="Times New Roman" w:hAnsi="Times New Roman"/>
          <w:b/>
          <w:sz w:val="32"/>
          <w:szCs w:val="32"/>
        </w:rPr>
        <w:t>Honor Society</w:t>
      </w:r>
      <w:r w:rsidR="003C7BBB">
        <w:rPr>
          <w:rFonts w:ascii="Times New Roman" w:hAnsi="Times New Roman"/>
          <w:b/>
          <w:sz w:val="32"/>
          <w:szCs w:val="32"/>
        </w:rPr>
        <w:t xml:space="preserve"> - CSUN Chapter</w:t>
      </w:r>
    </w:p>
    <w:p w14:paraId="0B156AB8" w14:textId="77777777" w:rsidR="00E6443A" w:rsidRPr="007F61A6" w:rsidRDefault="00E6443A" w:rsidP="00E6443A">
      <w:pPr>
        <w:jc w:val="center"/>
        <w:rPr>
          <w:rFonts w:ascii="Times New Roman" w:hAnsi="Times New Roman"/>
          <w:b/>
          <w:sz w:val="16"/>
          <w:szCs w:val="16"/>
        </w:rPr>
      </w:pPr>
    </w:p>
    <w:p w14:paraId="4FABD282" w14:textId="77777777" w:rsidR="000D6EE0" w:rsidRPr="005073E6" w:rsidRDefault="003C7BBB" w:rsidP="005073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Membership </w:t>
      </w:r>
      <w:r w:rsidR="005073E6" w:rsidRPr="005073E6">
        <w:rPr>
          <w:rFonts w:ascii="Times New Roman" w:hAnsi="Times New Roman"/>
          <w:b/>
          <w:sz w:val="24"/>
          <w:szCs w:val="24"/>
        </w:rPr>
        <w:t>Requirement</w:t>
      </w:r>
      <w:r>
        <w:rPr>
          <w:rFonts w:ascii="Times New Roman" w:hAnsi="Times New Roman"/>
          <w:b/>
          <w:sz w:val="24"/>
          <w:szCs w:val="24"/>
        </w:rPr>
        <w:t>s</w:t>
      </w:r>
      <w:r w:rsidR="005073E6" w:rsidRPr="005073E6">
        <w:rPr>
          <w:rFonts w:ascii="Times New Roman" w:hAnsi="Times New Roman"/>
          <w:b/>
          <w:sz w:val="24"/>
          <w:szCs w:val="24"/>
        </w:rPr>
        <w:t>:</w:t>
      </w:r>
      <w:r w:rsidR="005073E6">
        <w:rPr>
          <w:rFonts w:ascii="Times New Roman" w:hAnsi="Times New Roman"/>
          <w:sz w:val="24"/>
          <w:szCs w:val="24"/>
        </w:rPr>
        <w:t xml:space="preserve"> </w:t>
      </w:r>
      <w:r w:rsidR="000D6EE0" w:rsidRPr="005073E6">
        <w:rPr>
          <w:rFonts w:ascii="Times New Roman" w:hAnsi="Times New Roman"/>
          <w:sz w:val="24"/>
          <w:szCs w:val="24"/>
        </w:rPr>
        <w:t xml:space="preserve">AKD International requires that students </w:t>
      </w:r>
      <w:r w:rsidR="00D25795" w:rsidRPr="005073E6">
        <w:rPr>
          <w:rFonts w:ascii="Times New Roman" w:hAnsi="Times New Roman"/>
          <w:sz w:val="24"/>
          <w:szCs w:val="24"/>
        </w:rPr>
        <w:t xml:space="preserve">are </w:t>
      </w:r>
      <w:r>
        <w:rPr>
          <w:rFonts w:ascii="Times New Roman" w:hAnsi="Times New Roman"/>
          <w:sz w:val="24"/>
          <w:szCs w:val="24"/>
        </w:rPr>
        <w:t>s</w:t>
      </w:r>
      <w:r w:rsidR="00D25795" w:rsidRPr="005073E6">
        <w:rPr>
          <w:rFonts w:ascii="Times New Roman" w:hAnsi="Times New Roman"/>
          <w:sz w:val="24"/>
          <w:szCs w:val="24"/>
        </w:rPr>
        <w:t>ociology majors</w:t>
      </w:r>
      <w:r>
        <w:rPr>
          <w:rFonts w:ascii="Times New Roman" w:hAnsi="Times New Roman"/>
          <w:sz w:val="24"/>
          <w:szCs w:val="24"/>
        </w:rPr>
        <w:t xml:space="preserve">, </w:t>
      </w:r>
      <w:r w:rsidR="000D6EE0" w:rsidRPr="005073E6">
        <w:rPr>
          <w:rFonts w:ascii="Times New Roman" w:hAnsi="Times New Roman"/>
          <w:sz w:val="24"/>
          <w:szCs w:val="24"/>
        </w:rPr>
        <w:t xml:space="preserve">have a 3.3 overall GPA </w:t>
      </w:r>
      <w:r>
        <w:rPr>
          <w:rFonts w:ascii="Times New Roman" w:hAnsi="Times New Roman"/>
          <w:sz w:val="24"/>
          <w:szCs w:val="24"/>
        </w:rPr>
        <w:t xml:space="preserve">or higher, and </w:t>
      </w:r>
      <w:r w:rsidR="00663AA4"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z w:val="24"/>
          <w:szCs w:val="24"/>
        </w:rPr>
        <w:t xml:space="preserve"> juniors, seniors, or graduate students</w:t>
      </w:r>
      <w:r w:rsidR="000D6EE0" w:rsidRPr="005073E6">
        <w:rPr>
          <w:rFonts w:ascii="Times New Roman" w:hAnsi="Times New Roman"/>
          <w:sz w:val="24"/>
          <w:szCs w:val="24"/>
        </w:rPr>
        <w:t>.</w:t>
      </w:r>
    </w:p>
    <w:p w14:paraId="0DB7B1E0" w14:textId="77777777" w:rsidR="000D6EE0" w:rsidRPr="005073E6" w:rsidRDefault="000D6EE0" w:rsidP="000D6EE0">
      <w:pPr>
        <w:rPr>
          <w:rFonts w:ascii="Times New Roman" w:hAnsi="Times New Roman"/>
          <w:sz w:val="24"/>
          <w:szCs w:val="24"/>
        </w:rPr>
      </w:pPr>
    </w:p>
    <w:p w14:paraId="5B2FA063" w14:textId="77777777" w:rsidR="005073E6" w:rsidRPr="005073E6" w:rsidRDefault="003C7BBB" w:rsidP="005073E6">
      <w:pPr>
        <w:rPr>
          <w:rFonts w:ascii="Times New Roman" w:hAnsi="Times New Roman"/>
          <w:sz w:val="24"/>
          <w:szCs w:val="24"/>
        </w:rPr>
      </w:pPr>
      <w:r w:rsidRPr="003C7BBB">
        <w:rPr>
          <w:rFonts w:ascii="Times New Roman" w:hAnsi="Times New Roman"/>
          <w:b/>
          <w:sz w:val="24"/>
          <w:szCs w:val="24"/>
        </w:rPr>
        <w:t xml:space="preserve">Due Date: </w:t>
      </w:r>
      <w:r w:rsidR="005073E6" w:rsidRPr="005073E6">
        <w:rPr>
          <w:rFonts w:ascii="Times New Roman" w:hAnsi="Times New Roman"/>
          <w:sz w:val="24"/>
          <w:szCs w:val="24"/>
        </w:rPr>
        <w:t xml:space="preserve">Applications will be accepted on a rolling basis from </w:t>
      </w:r>
      <w:r w:rsidR="00BB4EE0">
        <w:rPr>
          <w:rFonts w:ascii="Times New Roman" w:hAnsi="Times New Roman"/>
          <w:sz w:val="24"/>
          <w:szCs w:val="24"/>
        </w:rPr>
        <w:t>January 28</w:t>
      </w:r>
      <w:r w:rsidR="005073E6" w:rsidRPr="005073E6">
        <w:rPr>
          <w:rFonts w:ascii="Times New Roman" w:hAnsi="Times New Roman"/>
          <w:sz w:val="24"/>
          <w:szCs w:val="24"/>
        </w:rPr>
        <w:t xml:space="preserve"> until </w:t>
      </w:r>
      <w:r w:rsidR="00BB4EE0">
        <w:rPr>
          <w:rFonts w:ascii="Times New Roman" w:hAnsi="Times New Roman"/>
          <w:sz w:val="24"/>
          <w:szCs w:val="24"/>
        </w:rPr>
        <w:t>April 1</w:t>
      </w:r>
      <w:r w:rsidR="00832159">
        <w:rPr>
          <w:rFonts w:ascii="Times New Roman" w:hAnsi="Times New Roman"/>
          <w:sz w:val="24"/>
          <w:szCs w:val="24"/>
        </w:rPr>
        <w:t>, 20</w:t>
      </w:r>
      <w:r w:rsidR="006C67FE">
        <w:rPr>
          <w:rFonts w:ascii="Times New Roman" w:hAnsi="Times New Roman"/>
          <w:sz w:val="24"/>
          <w:szCs w:val="24"/>
        </w:rPr>
        <w:t>2</w:t>
      </w:r>
      <w:r w:rsidR="00BB4EE0">
        <w:rPr>
          <w:rFonts w:ascii="Times New Roman" w:hAnsi="Times New Roman"/>
          <w:sz w:val="24"/>
          <w:szCs w:val="24"/>
        </w:rPr>
        <w:t>1</w:t>
      </w:r>
      <w:r w:rsidR="005073E6" w:rsidRPr="005073E6">
        <w:rPr>
          <w:rFonts w:ascii="Times New Roman" w:hAnsi="Times New Roman"/>
          <w:sz w:val="24"/>
          <w:szCs w:val="24"/>
        </w:rPr>
        <w:t xml:space="preserve">. You will be notified of your acceptance via e-mail within 2 weeks of turning in your application.  </w:t>
      </w:r>
    </w:p>
    <w:p w14:paraId="4D28D0C7" w14:textId="77777777" w:rsidR="005073E6" w:rsidRDefault="005073E6" w:rsidP="005073E6">
      <w:pPr>
        <w:rPr>
          <w:rFonts w:ascii="Times New Roman" w:hAnsi="Times New Roman"/>
          <w:sz w:val="24"/>
          <w:szCs w:val="24"/>
        </w:rPr>
      </w:pPr>
    </w:p>
    <w:p w14:paraId="31DE41D4" w14:textId="77777777" w:rsidR="005073E6" w:rsidRPr="005073E6" w:rsidRDefault="005073E6" w:rsidP="005073E6">
      <w:pPr>
        <w:rPr>
          <w:rFonts w:ascii="Times New Roman" w:hAnsi="Times New Roman"/>
          <w:sz w:val="24"/>
          <w:szCs w:val="24"/>
        </w:rPr>
      </w:pPr>
      <w:r w:rsidRPr="003C7BBB">
        <w:rPr>
          <w:rFonts w:ascii="Times New Roman" w:hAnsi="Times New Roman"/>
          <w:b/>
          <w:sz w:val="24"/>
          <w:szCs w:val="24"/>
        </w:rPr>
        <w:t>Membership Fee:</w:t>
      </w:r>
      <w:r w:rsidRPr="005073E6">
        <w:rPr>
          <w:rFonts w:ascii="Times New Roman" w:hAnsi="Times New Roman"/>
          <w:sz w:val="24"/>
          <w:szCs w:val="24"/>
        </w:rPr>
        <w:t xml:space="preserve"> </w:t>
      </w:r>
      <w:r w:rsidR="003C7BBB">
        <w:rPr>
          <w:rFonts w:ascii="Times New Roman" w:hAnsi="Times New Roman"/>
          <w:sz w:val="24"/>
          <w:szCs w:val="24"/>
        </w:rPr>
        <w:t xml:space="preserve">  </w:t>
      </w:r>
      <w:r w:rsidRPr="005073E6">
        <w:rPr>
          <w:rFonts w:ascii="Times New Roman" w:hAnsi="Times New Roman"/>
          <w:sz w:val="24"/>
          <w:szCs w:val="24"/>
        </w:rPr>
        <w:t>$</w:t>
      </w:r>
      <w:r w:rsidR="0043414D">
        <w:rPr>
          <w:rFonts w:ascii="Times New Roman" w:hAnsi="Times New Roman"/>
          <w:sz w:val="24"/>
          <w:szCs w:val="24"/>
        </w:rPr>
        <w:t>6</w:t>
      </w:r>
      <w:r w:rsidRPr="005073E6">
        <w:rPr>
          <w:rFonts w:ascii="Times New Roman" w:hAnsi="Times New Roman"/>
          <w:sz w:val="24"/>
          <w:szCs w:val="24"/>
        </w:rPr>
        <w:t>0 (required)</w:t>
      </w:r>
    </w:p>
    <w:p w14:paraId="36902C32" w14:textId="77777777" w:rsidR="005073E6" w:rsidRPr="005073E6" w:rsidRDefault="005073E6" w:rsidP="005073E6">
      <w:pPr>
        <w:rPr>
          <w:rFonts w:ascii="Times New Roman" w:hAnsi="Times New Roman"/>
          <w:sz w:val="24"/>
          <w:szCs w:val="24"/>
        </w:rPr>
      </w:pPr>
      <w:r w:rsidRPr="003C7BBB">
        <w:rPr>
          <w:rFonts w:ascii="Times New Roman" w:hAnsi="Times New Roman"/>
          <w:b/>
          <w:sz w:val="24"/>
          <w:szCs w:val="24"/>
        </w:rPr>
        <w:t>AKD Honor Cord</w:t>
      </w:r>
      <w:r w:rsidR="003C7BBB" w:rsidRPr="003C7BBB">
        <w:rPr>
          <w:rFonts w:ascii="Times New Roman" w:hAnsi="Times New Roman"/>
          <w:b/>
          <w:sz w:val="24"/>
          <w:szCs w:val="24"/>
        </w:rPr>
        <w:t>:</w:t>
      </w:r>
      <w:r w:rsidR="003C7BBB">
        <w:rPr>
          <w:rFonts w:ascii="Times New Roman" w:hAnsi="Times New Roman"/>
          <w:sz w:val="24"/>
          <w:szCs w:val="24"/>
        </w:rPr>
        <w:t xml:space="preserve"> </w:t>
      </w:r>
      <w:r w:rsidRPr="005073E6">
        <w:rPr>
          <w:rFonts w:ascii="Times New Roman" w:hAnsi="Times New Roman"/>
          <w:sz w:val="24"/>
          <w:szCs w:val="24"/>
        </w:rPr>
        <w:t>$10 (optional)</w:t>
      </w:r>
    </w:p>
    <w:p w14:paraId="53FC4D42" w14:textId="77777777" w:rsidR="005073E6" w:rsidRDefault="005073E6" w:rsidP="005073E6">
      <w:pPr>
        <w:rPr>
          <w:rFonts w:ascii="Times New Roman" w:hAnsi="Times New Roman"/>
          <w:b/>
          <w:sz w:val="24"/>
          <w:szCs w:val="24"/>
        </w:rPr>
      </w:pPr>
      <w:r w:rsidRPr="003C7BBB">
        <w:rPr>
          <w:rFonts w:ascii="Times New Roman" w:hAnsi="Times New Roman"/>
          <w:b/>
          <w:sz w:val="24"/>
          <w:szCs w:val="24"/>
        </w:rPr>
        <w:t xml:space="preserve">Please make check or money order out to: </w:t>
      </w:r>
      <w:r w:rsidRPr="003C7BBB">
        <w:rPr>
          <w:rFonts w:ascii="Times New Roman" w:hAnsi="Times New Roman"/>
          <w:sz w:val="24"/>
          <w:szCs w:val="24"/>
        </w:rPr>
        <w:t>Alpha Kappa Delta</w:t>
      </w:r>
    </w:p>
    <w:p w14:paraId="112CC7AD" w14:textId="77777777" w:rsidR="003C7BBB" w:rsidRDefault="003C7BBB" w:rsidP="005073E6">
      <w:pPr>
        <w:rPr>
          <w:rFonts w:ascii="Times New Roman" w:hAnsi="Times New Roman"/>
          <w:b/>
          <w:i/>
          <w:sz w:val="24"/>
          <w:szCs w:val="24"/>
        </w:rPr>
      </w:pPr>
    </w:p>
    <w:p w14:paraId="7DF5047F" w14:textId="77777777" w:rsidR="005073E6" w:rsidRDefault="00E6443A" w:rsidP="00E6443A">
      <w:pPr>
        <w:rPr>
          <w:rFonts w:ascii="Times New Roman" w:hAnsi="Times New Roman"/>
          <w:b/>
          <w:sz w:val="24"/>
          <w:szCs w:val="24"/>
        </w:rPr>
      </w:pPr>
      <w:r w:rsidRPr="007F61A6">
        <w:rPr>
          <w:rFonts w:ascii="Times New Roman" w:hAnsi="Times New Roman"/>
          <w:b/>
          <w:sz w:val="24"/>
          <w:szCs w:val="24"/>
        </w:rPr>
        <w:t xml:space="preserve">Name </w:t>
      </w:r>
      <w:r w:rsidR="005073E6" w:rsidRPr="005073E6">
        <w:rPr>
          <w:rFonts w:ascii="Times New Roman" w:hAnsi="Times New Roman"/>
          <w:sz w:val="24"/>
          <w:szCs w:val="24"/>
        </w:rPr>
        <w:t>(</w:t>
      </w:r>
      <w:r w:rsidR="005073E6">
        <w:rPr>
          <w:rFonts w:ascii="Times New Roman" w:hAnsi="Times New Roman"/>
          <w:sz w:val="24"/>
          <w:szCs w:val="24"/>
        </w:rPr>
        <w:t xml:space="preserve">note: this is how your name will appear </w:t>
      </w:r>
      <w:r w:rsidR="005073E6" w:rsidRPr="005073E6">
        <w:rPr>
          <w:rFonts w:ascii="Times New Roman" w:hAnsi="Times New Roman"/>
          <w:sz w:val="24"/>
          <w:szCs w:val="24"/>
        </w:rPr>
        <w:t xml:space="preserve">on </w:t>
      </w:r>
      <w:r w:rsidR="005073E6">
        <w:rPr>
          <w:rFonts w:ascii="Times New Roman" w:hAnsi="Times New Roman"/>
          <w:sz w:val="24"/>
          <w:szCs w:val="24"/>
        </w:rPr>
        <w:t xml:space="preserve">your </w:t>
      </w:r>
      <w:r w:rsidR="005073E6" w:rsidRPr="005073E6">
        <w:rPr>
          <w:rFonts w:ascii="Times New Roman" w:hAnsi="Times New Roman"/>
          <w:sz w:val="24"/>
          <w:szCs w:val="24"/>
        </w:rPr>
        <w:t>membership certificate)</w:t>
      </w:r>
      <w:r w:rsidR="005073E6" w:rsidRPr="005073E6">
        <w:rPr>
          <w:rFonts w:ascii="Times New Roman" w:hAnsi="Times New Roman"/>
          <w:sz w:val="24"/>
          <w:szCs w:val="24"/>
        </w:rPr>
        <w:tab/>
      </w:r>
    </w:p>
    <w:p w14:paraId="3BBA755F" w14:textId="77777777" w:rsidR="005073E6" w:rsidRDefault="005073E6" w:rsidP="00E6443A">
      <w:pPr>
        <w:rPr>
          <w:rFonts w:ascii="Times New Roman" w:hAnsi="Times New Roman"/>
          <w:b/>
          <w:sz w:val="24"/>
          <w:szCs w:val="24"/>
        </w:rPr>
      </w:pPr>
    </w:p>
    <w:p w14:paraId="7B359374" w14:textId="77777777" w:rsidR="00E6443A" w:rsidRPr="007F61A6" w:rsidRDefault="00E6443A" w:rsidP="00E6443A">
      <w:pPr>
        <w:rPr>
          <w:rFonts w:ascii="Times New Roman" w:hAnsi="Times New Roman"/>
          <w:b/>
          <w:sz w:val="24"/>
          <w:szCs w:val="24"/>
        </w:rPr>
      </w:pPr>
      <w:r w:rsidRPr="007F61A6">
        <w:rPr>
          <w:rFonts w:ascii="Times New Roman" w:hAnsi="Times New Roman"/>
          <w:b/>
          <w:sz w:val="24"/>
          <w:szCs w:val="24"/>
        </w:rPr>
        <w:t>_________________</w:t>
      </w:r>
      <w:r w:rsidR="00D9093E" w:rsidRPr="007F61A6">
        <w:rPr>
          <w:rFonts w:ascii="Times New Roman" w:hAnsi="Times New Roman"/>
          <w:b/>
          <w:sz w:val="24"/>
          <w:szCs w:val="24"/>
        </w:rPr>
        <w:t>____________________</w:t>
      </w:r>
      <w:r w:rsidRPr="007F61A6">
        <w:rPr>
          <w:rFonts w:ascii="Times New Roman" w:hAnsi="Times New Roman"/>
          <w:b/>
          <w:sz w:val="24"/>
          <w:szCs w:val="24"/>
        </w:rPr>
        <w:t>__________________________________________</w:t>
      </w:r>
      <w:r w:rsidR="005073E6">
        <w:rPr>
          <w:rFonts w:ascii="Times New Roman" w:hAnsi="Times New Roman"/>
          <w:b/>
          <w:sz w:val="24"/>
          <w:szCs w:val="24"/>
        </w:rPr>
        <w:t>______</w:t>
      </w:r>
    </w:p>
    <w:p w14:paraId="5166B017" w14:textId="5717672A" w:rsidR="00E6443A" w:rsidRPr="007F61A6" w:rsidRDefault="00E6443A" w:rsidP="000F2E2C">
      <w:pPr>
        <w:tabs>
          <w:tab w:val="left" w:pos="3600"/>
          <w:tab w:val="left" w:pos="7920"/>
        </w:tabs>
        <w:rPr>
          <w:rFonts w:ascii="Times New Roman" w:hAnsi="Times New Roman"/>
          <w:b/>
          <w:sz w:val="24"/>
          <w:szCs w:val="24"/>
        </w:rPr>
        <w:pPrChange w:id="0" w:author="Tat, Deanna" w:date="2021-03-11T09:33:00Z">
          <w:pPr/>
        </w:pPrChange>
      </w:pPr>
      <w:r w:rsidRPr="007F61A6">
        <w:rPr>
          <w:rFonts w:ascii="Times New Roman" w:hAnsi="Times New Roman"/>
          <w:b/>
          <w:sz w:val="24"/>
          <w:szCs w:val="24"/>
        </w:rPr>
        <w:t>First</w:t>
      </w:r>
      <w:ins w:id="1" w:author="Tat, Deanna" w:date="2021-03-11T09:33:00Z">
        <w:r w:rsidR="000F2E2C" w:rsidRPr="007F61A6">
          <w:rPr>
            <w:rFonts w:ascii="Times New Roman" w:hAnsi="Times New Roman"/>
            <w:b/>
            <w:sz w:val="24"/>
            <w:szCs w:val="24"/>
          </w:rPr>
          <w:tab/>
        </w:r>
      </w:ins>
      <w:del w:id="2" w:author="Tat, Deanna" w:date="2021-03-11T09:33:00Z">
        <w:r w:rsidRPr="007F61A6" w:rsidDel="000F2E2C">
          <w:rPr>
            <w:rFonts w:ascii="Times New Roman" w:hAnsi="Times New Roman"/>
            <w:b/>
            <w:sz w:val="24"/>
            <w:szCs w:val="24"/>
          </w:rPr>
          <w:tab/>
        </w:r>
        <w:r w:rsidRPr="007F61A6" w:rsidDel="000F2E2C">
          <w:rPr>
            <w:rFonts w:ascii="Times New Roman" w:hAnsi="Times New Roman"/>
            <w:b/>
            <w:sz w:val="24"/>
            <w:szCs w:val="24"/>
          </w:rPr>
          <w:tab/>
        </w:r>
        <w:r w:rsidRPr="007F61A6" w:rsidDel="000F2E2C">
          <w:rPr>
            <w:rFonts w:ascii="Times New Roman" w:hAnsi="Times New Roman"/>
            <w:b/>
            <w:sz w:val="24"/>
            <w:szCs w:val="24"/>
          </w:rPr>
          <w:tab/>
        </w:r>
        <w:r w:rsidR="00D9093E" w:rsidRPr="007F61A6" w:rsidDel="000F2E2C">
          <w:rPr>
            <w:rFonts w:ascii="Times New Roman" w:hAnsi="Times New Roman"/>
            <w:b/>
            <w:sz w:val="24"/>
            <w:szCs w:val="24"/>
          </w:rPr>
          <w:tab/>
        </w:r>
        <w:r w:rsidR="005073E6" w:rsidDel="000F2E2C">
          <w:rPr>
            <w:rFonts w:ascii="Times New Roman" w:hAnsi="Times New Roman"/>
            <w:b/>
            <w:sz w:val="24"/>
            <w:szCs w:val="24"/>
          </w:rPr>
          <w:tab/>
        </w:r>
      </w:del>
      <w:r w:rsidRPr="007F61A6">
        <w:rPr>
          <w:rFonts w:ascii="Times New Roman" w:hAnsi="Times New Roman"/>
          <w:b/>
          <w:sz w:val="24"/>
          <w:szCs w:val="24"/>
        </w:rPr>
        <w:t>Middle</w:t>
      </w:r>
      <w:r w:rsidRPr="007F61A6">
        <w:rPr>
          <w:rFonts w:ascii="Times New Roman" w:hAnsi="Times New Roman"/>
          <w:b/>
          <w:sz w:val="24"/>
          <w:szCs w:val="24"/>
        </w:rPr>
        <w:tab/>
      </w:r>
      <w:del w:id="3" w:author="Tat, Deanna" w:date="2021-03-11T09:33:00Z">
        <w:r w:rsidRPr="007F61A6" w:rsidDel="000F2E2C">
          <w:rPr>
            <w:rFonts w:ascii="Times New Roman" w:hAnsi="Times New Roman"/>
            <w:b/>
            <w:sz w:val="24"/>
            <w:szCs w:val="24"/>
          </w:rPr>
          <w:tab/>
        </w:r>
        <w:r w:rsidRPr="007F61A6" w:rsidDel="000F2E2C">
          <w:rPr>
            <w:rFonts w:ascii="Times New Roman" w:hAnsi="Times New Roman"/>
            <w:b/>
            <w:sz w:val="24"/>
            <w:szCs w:val="24"/>
          </w:rPr>
          <w:tab/>
        </w:r>
        <w:r w:rsidR="00D9093E" w:rsidRPr="007F61A6" w:rsidDel="000F2E2C">
          <w:rPr>
            <w:rFonts w:ascii="Times New Roman" w:hAnsi="Times New Roman"/>
            <w:b/>
            <w:sz w:val="24"/>
            <w:szCs w:val="24"/>
          </w:rPr>
          <w:tab/>
        </w:r>
        <w:r w:rsidR="005073E6" w:rsidDel="000F2E2C">
          <w:rPr>
            <w:rFonts w:ascii="Times New Roman" w:hAnsi="Times New Roman"/>
            <w:b/>
            <w:sz w:val="24"/>
            <w:szCs w:val="24"/>
          </w:rPr>
          <w:tab/>
        </w:r>
      </w:del>
      <w:r w:rsidRPr="007F61A6">
        <w:rPr>
          <w:rFonts w:ascii="Times New Roman" w:hAnsi="Times New Roman"/>
          <w:b/>
          <w:sz w:val="24"/>
          <w:szCs w:val="24"/>
        </w:rPr>
        <w:t>Last</w:t>
      </w:r>
    </w:p>
    <w:p w14:paraId="6B7E525F" w14:textId="77777777" w:rsidR="00E6443A" w:rsidRPr="007F61A6" w:rsidRDefault="00E6443A" w:rsidP="00E6443A">
      <w:pPr>
        <w:rPr>
          <w:rFonts w:ascii="Times New Roman" w:hAnsi="Times New Roman"/>
          <w:b/>
          <w:sz w:val="24"/>
          <w:szCs w:val="24"/>
        </w:rPr>
      </w:pPr>
    </w:p>
    <w:p w14:paraId="682AF58E" w14:textId="77777777" w:rsidR="00E6443A" w:rsidRPr="007F61A6" w:rsidRDefault="00E6443A" w:rsidP="00E6443A">
      <w:pPr>
        <w:rPr>
          <w:rFonts w:ascii="Times New Roman" w:hAnsi="Times New Roman"/>
          <w:b/>
          <w:sz w:val="24"/>
          <w:szCs w:val="24"/>
        </w:rPr>
      </w:pPr>
      <w:r w:rsidRPr="007F61A6">
        <w:rPr>
          <w:rFonts w:ascii="Times New Roman" w:hAnsi="Times New Roman"/>
          <w:b/>
          <w:sz w:val="24"/>
          <w:szCs w:val="24"/>
        </w:rPr>
        <w:t>Address ______________</w:t>
      </w:r>
      <w:r w:rsidR="00D9093E" w:rsidRPr="007F61A6">
        <w:rPr>
          <w:rFonts w:ascii="Times New Roman" w:hAnsi="Times New Roman"/>
          <w:b/>
          <w:sz w:val="24"/>
          <w:szCs w:val="24"/>
        </w:rPr>
        <w:t>____________________</w:t>
      </w:r>
      <w:r w:rsidRPr="007F61A6">
        <w:rPr>
          <w:rFonts w:ascii="Times New Roman" w:hAnsi="Times New Roman"/>
          <w:b/>
          <w:sz w:val="24"/>
          <w:szCs w:val="24"/>
        </w:rPr>
        <w:t>___________________________________________</w:t>
      </w:r>
    </w:p>
    <w:p w14:paraId="531B29EB" w14:textId="77777777" w:rsidR="00E6443A" w:rsidRPr="007F61A6" w:rsidRDefault="00E6443A" w:rsidP="00E6443A">
      <w:pPr>
        <w:rPr>
          <w:rFonts w:ascii="Times New Roman" w:hAnsi="Times New Roman"/>
          <w:b/>
          <w:sz w:val="24"/>
          <w:szCs w:val="24"/>
        </w:rPr>
      </w:pPr>
    </w:p>
    <w:p w14:paraId="5423F456" w14:textId="37DD88AE" w:rsidR="00E6443A" w:rsidRPr="00F35AFC" w:rsidRDefault="00E6443A" w:rsidP="000F2E2C">
      <w:pPr>
        <w:tabs>
          <w:tab w:val="left" w:pos="900"/>
        </w:tabs>
        <w:rPr>
          <w:rFonts w:ascii="Times New Roman" w:hAnsi="Times New Roman"/>
          <w:b/>
          <w:sz w:val="24"/>
          <w:szCs w:val="24"/>
        </w:rPr>
      </w:pPr>
      <w:r w:rsidRPr="007F61A6">
        <w:rPr>
          <w:rFonts w:ascii="Times New Roman" w:hAnsi="Times New Roman"/>
          <w:b/>
          <w:sz w:val="24"/>
          <w:szCs w:val="24"/>
        </w:rPr>
        <w:tab/>
      </w:r>
      <w:r w:rsidRPr="00F35AFC">
        <w:rPr>
          <w:rFonts w:ascii="Times New Roman" w:hAnsi="Times New Roman"/>
          <w:b/>
          <w:sz w:val="24"/>
          <w:szCs w:val="24"/>
        </w:rPr>
        <w:t>________________</w:t>
      </w:r>
      <w:r w:rsidR="00D9093E" w:rsidRPr="00F35AFC">
        <w:rPr>
          <w:rFonts w:ascii="Times New Roman" w:hAnsi="Times New Roman"/>
          <w:b/>
          <w:sz w:val="24"/>
          <w:szCs w:val="24"/>
        </w:rPr>
        <w:t>____________________</w:t>
      </w:r>
      <w:r w:rsidRPr="00F35AFC">
        <w:rPr>
          <w:rFonts w:ascii="Times New Roman" w:hAnsi="Times New Roman"/>
          <w:b/>
          <w:sz w:val="24"/>
          <w:szCs w:val="24"/>
        </w:rPr>
        <w:t>_____</w:t>
      </w:r>
      <w:r w:rsidR="00D9093E" w:rsidRPr="00F35AFC">
        <w:rPr>
          <w:rFonts w:ascii="Times New Roman" w:hAnsi="Times New Roman"/>
          <w:b/>
          <w:sz w:val="24"/>
          <w:szCs w:val="24"/>
        </w:rPr>
        <w:t>_</w:t>
      </w:r>
      <w:r w:rsidRPr="00F35AFC">
        <w:rPr>
          <w:rFonts w:ascii="Times New Roman" w:hAnsi="Times New Roman"/>
          <w:b/>
          <w:sz w:val="24"/>
          <w:szCs w:val="24"/>
        </w:rPr>
        <w:t>__________________________________</w:t>
      </w:r>
      <w:r w:rsidR="007F61A6" w:rsidRPr="00F35AFC">
        <w:rPr>
          <w:rFonts w:ascii="Times New Roman" w:hAnsi="Times New Roman"/>
          <w:b/>
          <w:sz w:val="24"/>
          <w:szCs w:val="24"/>
        </w:rPr>
        <w:t>_</w:t>
      </w:r>
    </w:p>
    <w:p w14:paraId="02616A87" w14:textId="20657D6D" w:rsidR="00E6443A" w:rsidRPr="007F61A6" w:rsidRDefault="00E6443A" w:rsidP="000F2E2C">
      <w:pPr>
        <w:tabs>
          <w:tab w:val="left" w:pos="1530"/>
          <w:tab w:val="left" w:pos="5760"/>
          <w:tab w:val="left" w:pos="8280"/>
        </w:tabs>
        <w:rPr>
          <w:rFonts w:ascii="Times New Roman" w:hAnsi="Times New Roman"/>
          <w:b/>
          <w:sz w:val="24"/>
          <w:szCs w:val="24"/>
        </w:rPr>
      </w:pPr>
      <w:r w:rsidRPr="007F61A6">
        <w:rPr>
          <w:rFonts w:ascii="Times New Roman" w:hAnsi="Times New Roman"/>
          <w:b/>
          <w:sz w:val="24"/>
          <w:szCs w:val="24"/>
        </w:rPr>
        <w:tab/>
        <w:t>City</w:t>
      </w:r>
      <w:r w:rsidRPr="007F61A6">
        <w:rPr>
          <w:rFonts w:ascii="Times New Roman" w:hAnsi="Times New Roman"/>
          <w:b/>
          <w:sz w:val="24"/>
          <w:szCs w:val="24"/>
        </w:rPr>
        <w:tab/>
        <w:t>State</w:t>
      </w:r>
      <w:r w:rsidRPr="007F61A6">
        <w:rPr>
          <w:rFonts w:ascii="Times New Roman" w:hAnsi="Times New Roman"/>
          <w:b/>
          <w:sz w:val="24"/>
          <w:szCs w:val="24"/>
        </w:rPr>
        <w:tab/>
        <w:t>Zip Code</w:t>
      </w:r>
    </w:p>
    <w:p w14:paraId="6E406401" w14:textId="77777777" w:rsidR="00D9093E" w:rsidRPr="007F61A6" w:rsidRDefault="00D9093E" w:rsidP="00E6443A">
      <w:pPr>
        <w:rPr>
          <w:rFonts w:ascii="Times New Roman" w:hAnsi="Times New Roman"/>
          <w:b/>
          <w:sz w:val="24"/>
          <w:szCs w:val="24"/>
        </w:rPr>
      </w:pPr>
    </w:p>
    <w:p w14:paraId="37496597" w14:textId="77777777" w:rsidR="00D9093E" w:rsidRPr="007F61A6" w:rsidRDefault="00D9093E" w:rsidP="00E6443A">
      <w:pPr>
        <w:rPr>
          <w:rFonts w:ascii="Times New Roman" w:hAnsi="Times New Roman"/>
          <w:b/>
          <w:sz w:val="24"/>
          <w:szCs w:val="24"/>
        </w:rPr>
      </w:pPr>
      <w:r w:rsidRPr="007F61A6">
        <w:rPr>
          <w:rFonts w:ascii="Times New Roman" w:hAnsi="Times New Roman"/>
          <w:b/>
          <w:sz w:val="24"/>
          <w:szCs w:val="24"/>
        </w:rPr>
        <w:t>Student Identification Number</w:t>
      </w:r>
      <w:r w:rsidR="007F61A6">
        <w:rPr>
          <w:rFonts w:ascii="Times New Roman" w:hAnsi="Times New Roman"/>
          <w:b/>
          <w:sz w:val="24"/>
          <w:szCs w:val="24"/>
        </w:rPr>
        <w:t xml:space="preserve">: </w:t>
      </w:r>
      <w:r w:rsidRPr="007F61A6">
        <w:rPr>
          <w:rFonts w:ascii="Times New Roman" w:hAnsi="Times New Roman"/>
          <w:b/>
          <w:sz w:val="24"/>
          <w:szCs w:val="24"/>
        </w:rPr>
        <w:t>__________________</w:t>
      </w:r>
      <w:r w:rsidR="007F61A6">
        <w:rPr>
          <w:rFonts w:ascii="Times New Roman" w:hAnsi="Times New Roman"/>
          <w:b/>
          <w:sz w:val="24"/>
          <w:szCs w:val="24"/>
        </w:rPr>
        <w:t>_____________________</w:t>
      </w:r>
    </w:p>
    <w:p w14:paraId="15CB1991" w14:textId="77777777" w:rsidR="00E6443A" w:rsidRPr="007F61A6" w:rsidRDefault="00E6443A" w:rsidP="00E6443A">
      <w:pPr>
        <w:rPr>
          <w:rFonts w:ascii="Times New Roman" w:hAnsi="Times New Roman"/>
          <w:b/>
          <w:sz w:val="24"/>
          <w:szCs w:val="24"/>
        </w:rPr>
      </w:pPr>
    </w:p>
    <w:p w14:paraId="2BA07CA2" w14:textId="708984BA" w:rsidR="00D9093E" w:rsidRPr="00035733" w:rsidRDefault="007F61A6" w:rsidP="00E6443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Cell</w:t>
      </w:r>
      <w:r w:rsidR="005073E6">
        <w:rPr>
          <w:rFonts w:ascii="Times New Roman" w:hAnsi="Times New Roman"/>
          <w:b/>
          <w:sz w:val="24"/>
          <w:szCs w:val="24"/>
        </w:rPr>
        <w:t xml:space="preserve"> (or </w:t>
      </w:r>
      <w:r>
        <w:rPr>
          <w:rFonts w:ascii="Times New Roman" w:hAnsi="Times New Roman"/>
          <w:b/>
          <w:sz w:val="24"/>
          <w:szCs w:val="24"/>
        </w:rPr>
        <w:t>Home</w:t>
      </w:r>
      <w:r w:rsidR="005073E6">
        <w:rPr>
          <w:rFonts w:ascii="Times New Roman" w:hAnsi="Times New Roman"/>
          <w:b/>
          <w:sz w:val="24"/>
          <w:szCs w:val="24"/>
        </w:rPr>
        <w:t>)</w:t>
      </w:r>
      <w:r w:rsidR="00E6443A" w:rsidRPr="007F61A6">
        <w:rPr>
          <w:rFonts w:ascii="Times New Roman" w:hAnsi="Times New Roman"/>
          <w:b/>
          <w:sz w:val="24"/>
          <w:szCs w:val="24"/>
        </w:rPr>
        <w:t xml:space="preserve"> Telephone</w:t>
      </w:r>
      <w:r w:rsidR="005073E6">
        <w:rPr>
          <w:rFonts w:ascii="Times New Roman" w:hAnsi="Times New Roman"/>
          <w:b/>
          <w:sz w:val="24"/>
          <w:szCs w:val="24"/>
        </w:rPr>
        <w:t xml:space="preserve"> Number</w:t>
      </w:r>
      <w:r w:rsidR="00D25795">
        <w:rPr>
          <w:rFonts w:ascii="Times New Roman" w:hAnsi="Times New Roman"/>
          <w:b/>
          <w:sz w:val="24"/>
          <w:szCs w:val="24"/>
        </w:rPr>
        <w:t xml:space="preserve">: </w:t>
      </w:r>
      <w:r w:rsidR="00E6443A" w:rsidRPr="00035733">
        <w:rPr>
          <w:rFonts w:ascii="Times New Roman" w:hAnsi="Times New Roman"/>
          <w:b/>
          <w:sz w:val="24"/>
          <w:szCs w:val="24"/>
        </w:rPr>
        <w:t>________</w:t>
      </w:r>
      <w:r w:rsidR="00D9093E" w:rsidRPr="00035733">
        <w:rPr>
          <w:rFonts w:ascii="Times New Roman" w:hAnsi="Times New Roman"/>
          <w:b/>
          <w:sz w:val="24"/>
          <w:szCs w:val="24"/>
        </w:rPr>
        <w:t>_______</w:t>
      </w:r>
      <w:r w:rsidR="00E6443A" w:rsidRPr="00035733">
        <w:rPr>
          <w:rFonts w:ascii="Times New Roman" w:hAnsi="Times New Roman"/>
          <w:b/>
          <w:sz w:val="24"/>
          <w:szCs w:val="24"/>
        </w:rPr>
        <w:t>__________</w:t>
      </w:r>
      <w:r w:rsidR="007D3A0A" w:rsidRPr="00035733">
        <w:rPr>
          <w:rFonts w:ascii="Times New Roman" w:hAnsi="Times New Roman"/>
          <w:b/>
          <w:sz w:val="24"/>
          <w:szCs w:val="24"/>
        </w:rPr>
        <w:t>___</w:t>
      </w:r>
      <w:r w:rsidR="005073E6">
        <w:rPr>
          <w:rFonts w:ascii="Times New Roman" w:hAnsi="Times New Roman"/>
          <w:b/>
          <w:sz w:val="24"/>
          <w:szCs w:val="24"/>
        </w:rPr>
        <w:t>________</w:t>
      </w:r>
      <w:r w:rsidR="00E6443A" w:rsidRPr="00035733">
        <w:rPr>
          <w:rFonts w:ascii="Times New Roman" w:hAnsi="Times New Roman"/>
          <w:b/>
          <w:sz w:val="24"/>
          <w:szCs w:val="24"/>
        </w:rPr>
        <w:t xml:space="preserve"> </w:t>
      </w:r>
    </w:p>
    <w:p w14:paraId="46DA2C17" w14:textId="77777777" w:rsidR="007D3A0A" w:rsidRPr="007F61A6" w:rsidRDefault="007D3A0A" w:rsidP="00E6443A">
      <w:pPr>
        <w:rPr>
          <w:rFonts w:ascii="Times New Roman" w:hAnsi="Times New Roman"/>
          <w:b/>
          <w:sz w:val="24"/>
          <w:szCs w:val="24"/>
        </w:rPr>
      </w:pPr>
    </w:p>
    <w:p w14:paraId="3ADA5502" w14:textId="77777777" w:rsidR="00D9093E" w:rsidRPr="007F61A6" w:rsidRDefault="007F61A6" w:rsidP="00E6443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CSUN </w:t>
      </w:r>
      <w:r w:rsidR="00D9093E" w:rsidRPr="007F61A6">
        <w:rPr>
          <w:rFonts w:ascii="Times New Roman" w:hAnsi="Times New Roman"/>
          <w:b/>
          <w:sz w:val="24"/>
          <w:szCs w:val="24"/>
        </w:rPr>
        <w:t>E-Mail Address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D9093E" w:rsidRPr="007F61A6">
        <w:rPr>
          <w:rFonts w:ascii="Times New Roman" w:hAnsi="Times New Roman"/>
          <w:b/>
          <w:sz w:val="24"/>
          <w:szCs w:val="24"/>
        </w:rPr>
        <w:t>_________________________________</w:t>
      </w:r>
      <w:r w:rsidR="005073E6">
        <w:rPr>
          <w:rFonts w:ascii="Times New Roman" w:hAnsi="Times New Roman"/>
          <w:b/>
          <w:sz w:val="24"/>
          <w:szCs w:val="24"/>
        </w:rPr>
        <w:t>___________________@my.csun.edu</w:t>
      </w:r>
    </w:p>
    <w:p w14:paraId="64FC01B8" w14:textId="77777777" w:rsidR="00D9093E" w:rsidRDefault="00D9093E" w:rsidP="00E6443A">
      <w:pPr>
        <w:rPr>
          <w:rFonts w:ascii="Times New Roman" w:hAnsi="Times New Roman"/>
          <w:b/>
          <w:sz w:val="24"/>
          <w:szCs w:val="24"/>
        </w:rPr>
      </w:pPr>
    </w:p>
    <w:p w14:paraId="32DAE170" w14:textId="77777777" w:rsidR="00D25795" w:rsidRDefault="00D25795" w:rsidP="00E6443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Non-CSUN E-Mail Address: ____________________________________________________________</w:t>
      </w:r>
    </w:p>
    <w:p w14:paraId="12074741" w14:textId="77777777" w:rsidR="00D25795" w:rsidRPr="007F61A6" w:rsidRDefault="00D25795" w:rsidP="00E6443A">
      <w:pPr>
        <w:rPr>
          <w:rFonts w:ascii="Times New Roman" w:hAnsi="Times New Roman"/>
          <w:b/>
          <w:sz w:val="24"/>
          <w:szCs w:val="24"/>
        </w:rPr>
      </w:pPr>
    </w:p>
    <w:p w14:paraId="3C45399E" w14:textId="77777777" w:rsidR="007F61A6" w:rsidRDefault="007F61A6" w:rsidP="00E6443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Major ___________________________</w:t>
      </w:r>
      <w:r w:rsidRPr="007F61A6">
        <w:rPr>
          <w:rFonts w:ascii="Times New Roman" w:hAnsi="Times New Roman"/>
          <w:b/>
          <w:sz w:val="24"/>
          <w:szCs w:val="24"/>
        </w:rPr>
        <w:t xml:space="preserve"> </w:t>
      </w:r>
      <w:r w:rsidR="005073E6">
        <w:rPr>
          <w:rFonts w:ascii="Times New Roman" w:hAnsi="Times New Roman"/>
          <w:b/>
          <w:sz w:val="24"/>
          <w:szCs w:val="24"/>
        </w:rPr>
        <w:tab/>
        <w:t xml:space="preserve">Rank (circle one):   </w:t>
      </w:r>
      <w:r>
        <w:rPr>
          <w:rFonts w:ascii="Times New Roman" w:hAnsi="Times New Roman"/>
          <w:b/>
          <w:sz w:val="24"/>
          <w:szCs w:val="24"/>
        </w:rPr>
        <w:t xml:space="preserve">Junior      </w:t>
      </w:r>
      <w:r w:rsidR="003C7BBB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Senior   </w:t>
      </w:r>
      <w:r w:rsidR="003C7BBB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Grad</w:t>
      </w:r>
      <w:r w:rsidR="005073E6">
        <w:rPr>
          <w:rFonts w:ascii="Times New Roman" w:hAnsi="Times New Roman"/>
          <w:b/>
          <w:sz w:val="24"/>
          <w:szCs w:val="24"/>
        </w:rPr>
        <w:t>uate</w:t>
      </w:r>
      <w:r>
        <w:rPr>
          <w:rFonts w:ascii="Times New Roman" w:hAnsi="Times New Roman"/>
          <w:b/>
          <w:sz w:val="24"/>
          <w:szCs w:val="24"/>
        </w:rPr>
        <w:t xml:space="preserve"> Student</w:t>
      </w:r>
      <w:r w:rsidR="00D9093E" w:rsidRPr="007F61A6">
        <w:rPr>
          <w:rFonts w:ascii="Times New Roman" w:hAnsi="Times New Roman"/>
          <w:b/>
          <w:sz w:val="24"/>
          <w:szCs w:val="24"/>
        </w:rPr>
        <w:t xml:space="preserve"> </w:t>
      </w:r>
    </w:p>
    <w:p w14:paraId="46C0344C" w14:textId="77777777" w:rsidR="007F61A6" w:rsidRDefault="007F61A6" w:rsidP="00E6443A">
      <w:pPr>
        <w:rPr>
          <w:rFonts w:ascii="Times New Roman" w:hAnsi="Times New Roman"/>
          <w:b/>
          <w:sz w:val="24"/>
          <w:szCs w:val="24"/>
        </w:rPr>
      </w:pPr>
    </w:p>
    <w:p w14:paraId="56A30F8A" w14:textId="77777777" w:rsidR="00D9093E" w:rsidRDefault="00D9093E" w:rsidP="00E6443A">
      <w:pPr>
        <w:rPr>
          <w:rFonts w:ascii="Times New Roman" w:hAnsi="Times New Roman"/>
          <w:b/>
          <w:sz w:val="24"/>
          <w:szCs w:val="24"/>
        </w:rPr>
      </w:pPr>
      <w:r w:rsidRPr="007F61A6">
        <w:rPr>
          <w:rFonts w:ascii="Times New Roman" w:hAnsi="Times New Roman"/>
          <w:b/>
          <w:sz w:val="24"/>
          <w:szCs w:val="24"/>
        </w:rPr>
        <w:t xml:space="preserve">List </w:t>
      </w:r>
      <w:r w:rsidR="007F61A6">
        <w:rPr>
          <w:rFonts w:ascii="Times New Roman" w:hAnsi="Times New Roman"/>
          <w:b/>
          <w:sz w:val="24"/>
          <w:szCs w:val="24"/>
        </w:rPr>
        <w:t xml:space="preserve">four </w:t>
      </w:r>
      <w:r w:rsidR="005106F8" w:rsidRPr="007F61A6">
        <w:rPr>
          <w:rFonts w:ascii="Times New Roman" w:hAnsi="Times New Roman"/>
          <w:b/>
          <w:sz w:val="24"/>
          <w:szCs w:val="24"/>
        </w:rPr>
        <w:t xml:space="preserve">sociology courses </w:t>
      </w:r>
      <w:r w:rsidR="007F61A6">
        <w:rPr>
          <w:rFonts w:ascii="Times New Roman" w:hAnsi="Times New Roman"/>
          <w:b/>
          <w:sz w:val="24"/>
          <w:szCs w:val="24"/>
        </w:rPr>
        <w:t xml:space="preserve">that </w:t>
      </w:r>
      <w:r w:rsidR="005073E6">
        <w:rPr>
          <w:rFonts w:ascii="Times New Roman" w:hAnsi="Times New Roman"/>
          <w:b/>
          <w:sz w:val="24"/>
          <w:szCs w:val="24"/>
        </w:rPr>
        <w:t>you have completed. You can include sociology courses taken at a community college.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4950"/>
        <w:gridCol w:w="3762"/>
      </w:tblGrid>
      <w:tr w:rsidR="007F61A6" w:rsidRPr="001828D8" w14:paraId="7DAED164" w14:textId="77777777" w:rsidTr="001828D8">
        <w:tc>
          <w:tcPr>
            <w:tcW w:w="1728" w:type="dxa"/>
          </w:tcPr>
          <w:p w14:paraId="4898095C" w14:textId="77777777" w:rsidR="007F61A6" w:rsidRPr="001828D8" w:rsidRDefault="007F61A6" w:rsidP="00E644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28D8">
              <w:rPr>
                <w:rFonts w:ascii="Times New Roman" w:hAnsi="Times New Roman"/>
                <w:b/>
                <w:sz w:val="24"/>
                <w:szCs w:val="24"/>
              </w:rPr>
              <w:t>Course Number</w:t>
            </w:r>
          </w:p>
        </w:tc>
        <w:tc>
          <w:tcPr>
            <w:tcW w:w="4950" w:type="dxa"/>
          </w:tcPr>
          <w:p w14:paraId="0BABDB4D" w14:textId="77777777" w:rsidR="007F61A6" w:rsidRPr="001828D8" w:rsidRDefault="007F61A6" w:rsidP="00E644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28D8">
              <w:rPr>
                <w:rFonts w:ascii="Times New Roman" w:hAnsi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3762" w:type="dxa"/>
          </w:tcPr>
          <w:p w14:paraId="5B08DA62" w14:textId="77777777" w:rsidR="007F61A6" w:rsidRPr="001828D8" w:rsidRDefault="007F61A6" w:rsidP="00E644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28D8">
              <w:rPr>
                <w:rFonts w:ascii="Times New Roman" w:hAnsi="Times New Roman"/>
                <w:b/>
                <w:sz w:val="24"/>
                <w:szCs w:val="24"/>
              </w:rPr>
              <w:t>Instructor</w:t>
            </w:r>
          </w:p>
        </w:tc>
      </w:tr>
      <w:tr w:rsidR="007F61A6" w:rsidRPr="001828D8" w14:paraId="4C62B5F5" w14:textId="77777777" w:rsidTr="001828D8">
        <w:tc>
          <w:tcPr>
            <w:tcW w:w="1728" w:type="dxa"/>
          </w:tcPr>
          <w:p w14:paraId="36A3E9D5" w14:textId="77777777" w:rsidR="007F61A6" w:rsidRPr="001828D8" w:rsidRDefault="007F61A6" w:rsidP="00E6443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14:paraId="494E57A3" w14:textId="77777777" w:rsidR="007F61A6" w:rsidRPr="001828D8" w:rsidRDefault="007F61A6" w:rsidP="00E6443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2" w:type="dxa"/>
          </w:tcPr>
          <w:p w14:paraId="5D84D816" w14:textId="77777777" w:rsidR="007F61A6" w:rsidRPr="001828D8" w:rsidRDefault="007F61A6" w:rsidP="00E6443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61A6" w:rsidRPr="001828D8" w14:paraId="1DC6D86A" w14:textId="77777777" w:rsidTr="001828D8">
        <w:tc>
          <w:tcPr>
            <w:tcW w:w="1728" w:type="dxa"/>
          </w:tcPr>
          <w:p w14:paraId="01EB5C69" w14:textId="77777777" w:rsidR="007F61A6" w:rsidRPr="001828D8" w:rsidRDefault="007F61A6" w:rsidP="00E6443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14:paraId="3D44EAE8" w14:textId="77777777" w:rsidR="007F61A6" w:rsidRPr="001828D8" w:rsidRDefault="007F61A6" w:rsidP="00E6443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2" w:type="dxa"/>
          </w:tcPr>
          <w:p w14:paraId="17F49A0E" w14:textId="77777777" w:rsidR="007F61A6" w:rsidRPr="001828D8" w:rsidRDefault="007F61A6" w:rsidP="00E6443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61A6" w:rsidRPr="001828D8" w14:paraId="6F09D04D" w14:textId="77777777" w:rsidTr="001828D8">
        <w:tc>
          <w:tcPr>
            <w:tcW w:w="1728" w:type="dxa"/>
          </w:tcPr>
          <w:p w14:paraId="70691F5D" w14:textId="77777777" w:rsidR="007F61A6" w:rsidRPr="001828D8" w:rsidRDefault="007F61A6" w:rsidP="00E6443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14:paraId="0BE53038" w14:textId="77777777" w:rsidR="007F61A6" w:rsidRPr="001828D8" w:rsidRDefault="007F61A6" w:rsidP="00E6443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2" w:type="dxa"/>
          </w:tcPr>
          <w:p w14:paraId="72778A84" w14:textId="77777777" w:rsidR="007F61A6" w:rsidRPr="001828D8" w:rsidRDefault="007F61A6" w:rsidP="00E6443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61A6" w:rsidRPr="001828D8" w14:paraId="63BF5D58" w14:textId="77777777" w:rsidTr="001828D8">
        <w:tc>
          <w:tcPr>
            <w:tcW w:w="1728" w:type="dxa"/>
          </w:tcPr>
          <w:p w14:paraId="66891EF8" w14:textId="77777777" w:rsidR="007F61A6" w:rsidRPr="001828D8" w:rsidRDefault="007F61A6" w:rsidP="00E6443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14:paraId="3575F9D2" w14:textId="77777777" w:rsidR="007F61A6" w:rsidRPr="001828D8" w:rsidRDefault="007F61A6" w:rsidP="00E6443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62" w:type="dxa"/>
          </w:tcPr>
          <w:p w14:paraId="09FDAC15" w14:textId="77777777" w:rsidR="007F61A6" w:rsidRPr="001828D8" w:rsidRDefault="007F61A6" w:rsidP="00E6443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F6CF041" w14:textId="77777777" w:rsidR="007F61A6" w:rsidRDefault="007F61A6" w:rsidP="00E6443A">
      <w:pPr>
        <w:rPr>
          <w:rFonts w:ascii="Times New Roman" w:hAnsi="Times New Roman"/>
          <w:b/>
          <w:sz w:val="24"/>
          <w:szCs w:val="24"/>
        </w:rPr>
      </w:pPr>
    </w:p>
    <w:p w14:paraId="5149CE0C" w14:textId="77777777" w:rsidR="00B50F45" w:rsidRPr="007F61A6" w:rsidRDefault="00D25795" w:rsidP="00E6443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Student </w:t>
      </w:r>
      <w:r w:rsidR="00B50F45" w:rsidRPr="007F61A6">
        <w:rPr>
          <w:rFonts w:ascii="Times New Roman" w:hAnsi="Times New Roman"/>
          <w:b/>
          <w:sz w:val="24"/>
          <w:szCs w:val="24"/>
        </w:rPr>
        <w:t>Signature ____________________________________________  Date ___________________</w:t>
      </w:r>
    </w:p>
    <w:p w14:paraId="1772736F" w14:textId="77777777" w:rsidR="00B50F45" w:rsidRPr="007F61A6" w:rsidRDefault="00B50F45" w:rsidP="00E6443A">
      <w:pPr>
        <w:rPr>
          <w:rFonts w:ascii="Times New Roman" w:hAnsi="Times New Roman"/>
          <w:b/>
        </w:rPr>
      </w:pPr>
    </w:p>
    <w:p w14:paraId="1CC33155" w14:textId="77777777" w:rsidR="00B50F45" w:rsidRPr="003C7BBB" w:rsidRDefault="00DC1722" w:rsidP="00E6443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Please mail the completed application with</w:t>
      </w:r>
      <w:r w:rsidR="00CC066A">
        <w:rPr>
          <w:rFonts w:ascii="Times New Roman" w:hAnsi="Times New Roman"/>
          <w:b/>
          <w:sz w:val="24"/>
          <w:szCs w:val="24"/>
        </w:rPr>
        <w:t xml:space="preserve"> a</w:t>
      </w:r>
      <w:r w:rsidR="0071568B" w:rsidRPr="003C7BBB">
        <w:rPr>
          <w:rFonts w:ascii="Times New Roman" w:hAnsi="Times New Roman"/>
          <w:b/>
          <w:sz w:val="24"/>
          <w:szCs w:val="24"/>
        </w:rPr>
        <w:t xml:space="preserve"> check or money order</w:t>
      </w:r>
      <w:r w:rsidR="00B50F45" w:rsidRPr="003C7BBB">
        <w:rPr>
          <w:rFonts w:ascii="Times New Roman" w:hAnsi="Times New Roman"/>
          <w:b/>
          <w:sz w:val="24"/>
          <w:szCs w:val="24"/>
        </w:rPr>
        <w:t xml:space="preserve"> to</w:t>
      </w:r>
      <w:r w:rsidR="00CC066A">
        <w:rPr>
          <w:rFonts w:ascii="Times New Roman" w:hAnsi="Times New Roman"/>
          <w:b/>
          <w:sz w:val="24"/>
          <w:szCs w:val="24"/>
        </w:rPr>
        <w:t>:</w:t>
      </w:r>
      <w:r w:rsidR="00B50F45" w:rsidRPr="003C7B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AKD,</w:t>
      </w:r>
      <w:r w:rsidR="00CC066A">
        <w:rPr>
          <w:rFonts w:ascii="Times New Roman" w:hAnsi="Times New Roman"/>
          <w:b/>
          <w:sz w:val="24"/>
          <w:szCs w:val="24"/>
        </w:rPr>
        <w:t xml:space="preserve"> CSU</w:t>
      </w:r>
      <w:r>
        <w:rPr>
          <w:rFonts w:ascii="Times New Roman" w:hAnsi="Times New Roman"/>
          <w:b/>
          <w:sz w:val="24"/>
          <w:szCs w:val="24"/>
        </w:rPr>
        <w:t>N Sociology Department</w:t>
      </w:r>
      <w:r w:rsidR="00CC066A">
        <w:rPr>
          <w:rFonts w:ascii="Times New Roman" w:hAnsi="Times New Roman"/>
          <w:b/>
          <w:sz w:val="24"/>
          <w:szCs w:val="24"/>
        </w:rPr>
        <w:t>, 18111 Nordhoff St., Northridge, CA 91330-8318</w:t>
      </w:r>
    </w:p>
    <w:p w14:paraId="074852B7" w14:textId="77777777" w:rsidR="00014565" w:rsidRPr="007F61A6" w:rsidRDefault="00014565" w:rsidP="00E6443A">
      <w:pPr>
        <w:rPr>
          <w:rFonts w:ascii="Times New Roman" w:hAnsi="Times New Roman"/>
        </w:rPr>
      </w:pPr>
    </w:p>
    <w:p w14:paraId="7C99D8DF" w14:textId="77777777" w:rsidR="00014565" w:rsidRPr="007F61A6" w:rsidRDefault="00B50F45" w:rsidP="00E6443A">
      <w:pPr>
        <w:rPr>
          <w:rFonts w:ascii="Times New Roman" w:hAnsi="Times New Roman"/>
        </w:rPr>
      </w:pPr>
      <w:r w:rsidRPr="007F61A6">
        <w:rPr>
          <w:rFonts w:ascii="Times New Roman" w:hAnsi="Times New Roman"/>
        </w:rPr>
        <w:t>Office Use Only:</w:t>
      </w:r>
      <w:r w:rsidRPr="007F61A6">
        <w:rPr>
          <w:rFonts w:ascii="Times New Roman" w:hAnsi="Times New Roman"/>
        </w:rPr>
        <w:tab/>
      </w:r>
      <w:r w:rsidR="0071568B" w:rsidRPr="007F61A6">
        <w:rPr>
          <w:rFonts w:ascii="Times New Roman" w:hAnsi="Times New Roman"/>
        </w:rPr>
        <w:t xml:space="preserve">Membership Payment Received ______     </w:t>
      </w:r>
      <w:r w:rsidR="0071568B" w:rsidRPr="007F61A6">
        <w:rPr>
          <w:rFonts w:ascii="Times New Roman" w:hAnsi="Times New Roman"/>
        </w:rPr>
        <w:tab/>
      </w:r>
      <w:r w:rsidR="00014565" w:rsidRPr="007F61A6">
        <w:rPr>
          <w:rFonts w:ascii="Times New Roman" w:hAnsi="Times New Roman"/>
        </w:rPr>
        <w:t>Cumulative GPA</w:t>
      </w:r>
      <w:r w:rsidRPr="007F61A6">
        <w:rPr>
          <w:rFonts w:ascii="Times New Roman" w:hAnsi="Times New Roman"/>
        </w:rPr>
        <w:t xml:space="preserve"> ______</w:t>
      </w:r>
      <w:r w:rsidR="0071568B" w:rsidRPr="007F61A6">
        <w:rPr>
          <w:rFonts w:ascii="Times New Roman" w:hAnsi="Times New Roman"/>
        </w:rPr>
        <w:t xml:space="preserve">   </w:t>
      </w:r>
      <w:r w:rsidR="00014565" w:rsidRPr="007F61A6">
        <w:rPr>
          <w:rFonts w:ascii="Times New Roman" w:hAnsi="Times New Roman"/>
        </w:rPr>
        <w:tab/>
      </w:r>
      <w:r w:rsidR="00014565" w:rsidRPr="007F61A6">
        <w:rPr>
          <w:rFonts w:ascii="Times New Roman" w:hAnsi="Times New Roman"/>
        </w:rPr>
        <w:tab/>
        <w:t>Initials _______</w:t>
      </w:r>
    </w:p>
    <w:p w14:paraId="3521CB2A" w14:textId="66B5D45F" w:rsidR="00D25795" w:rsidRDefault="00014565" w:rsidP="000F2E2C">
      <w:pPr>
        <w:tabs>
          <w:tab w:val="left" w:pos="1440"/>
        </w:tabs>
        <w:rPr>
          <w:rFonts w:ascii="Times New Roman" w:hAnsi="Times New Roman"/>
        </w:rPr>
      </w:pPr>
      <w:r w:rsidRPr="007F61A6">
        <w:rPr>
          <w:rFonts w:ascii="Times New Roman" w:hAnsi="Times New Roman"/>
        </w:rPr>
        <w:tab/>
      </w:r>
      <w:r w:rsidR="0071568B" w:rsidRPr="007F61A6">
        <w:rPr>
          <w:rFonts w:ascii="Times New Roman" w:hAnsi="Times New Roman"/>
        </w:rPr>
        <w:t>Honor Cord Payment Received  ______</w:t>
      </w:r>
    </w:p>
    <w:p w14:paraId="6C7BD050" w14:textId="77777777" w:rsidR="00B50F45" w:rsidRPr="007F61A6" w:rsidRDefault="00B45C7A" w:rsidP="00E6443A">
      <w:pPr>
        <w:rPr>
          <w:rFonts w:ascii="Times New Roman" w:hAnsi="Times New Roman"/>
          <w:b/>
          <w:i/>
          <w:sz w:val="24"/>
          <w:szCs w:val="24"/>
        </w:rPr>
      </w:pPr>
      <w:r w:rsidRPr="007F61A6">
        <w:rPr>
          <w:rFonts w:ascii="Times New Roman" w:hAnsi="Times New Roman"/>
        </w:rPr>
        <w:t>*</w:t>
      </w:r>
      <w:r w:rsidR="00014565" w:rsidRPr="007F61A6">
        <w:rPr>
          <w:rFonts w:ascii="Times New Roman" w:hAnsi="Times New Roman"/>
        </w:rPr>
        <w:t xml:space="preserve">This application is to be filed by </w:t>
      </w:r>
      <w:r w:rsidR="0071568B" w:rsidRPr="007F61A6">
        <w:rPr>
          <w:rFonts w:ascii="Times New Roman" w:hAnsi="Times New Roman"/>
        </w:rPr>
        <w:t>your CSUN chapter representative</w:t>
      </w:r>
      <w:r w:rsidR="00014565" w:rsidRPr="007F61A6">
        <w:rPr>
          <w:rFonts w:ascii="Times New Roman" w:hAnsi="Times New Roman"/>
        </w:rPr>
        <w:t xml:space="preserve">.  </w:t>
      </w:r>
      <w:r w:rsidR="00014565" w:rsidRPr="007F61A6">
        <w:rPr>
          <w:rFonts w:ascii="Times New Roman" w:hAnsi="Times New Roman"/>
          <w:b/>
          <w:u w:val="single"/>
        </w:rPr>
        <w:t>Do not send</w:t>
      </w:r>
      <w:r w:rsidRPr="007F61A6">
        <w:rPr>
          <w:rFonts w:ascii="Times New Roman" w:hAnsi="Times New Roman"/>
          <w:b/>
          <w:u w:val="single"/>
        </w:rPr>
        <w:t xml:space="preserve"> this</w:t>
      </w:r>
      <w:r w:rsidR="00014565" w:rsidRPr="007F61A6">
        <w:rPr>
          <w:rFonts w:ascii="Times New Roman" w:hAnsi="Times New Roman"/>
          <w:b/>
          <w:u w:val="single"/>
        </w:rPr>
        <w:t xml:space="preserve"> to the </w:t>
      </w:r>
      <w:r w:rsidR="0071568B" w:rsidRPr="007F61A6">
        <w:rPr>
          <w:rFonts w:ascii="Times New Roman" w:hAnsi="Times New Roman"/>
          <w:b/>
          <w:u w:val="single"/>
        </w:rPr>
        <w:t xml:space="preserve">National </w:t>
      </w:r>
      <w:r w:rsidR="00014565" w:rsidRPr="007F61A6">
        <w:rPr>
          <w:rFonts w:ascii="Times New Roman" w:hAnsi="Times New Roman"/>
          <w:b/>
          <w:u w:val="single"/>
        </w:rPr>
        <w:t>AKD Office</w:t>
      </w:r>
      <w:r w:rsidR="00014565" w:rsidRPr="007F61A6">
        <w:rPr>
          <w:rFonts w:ascii="Times New Roman" w:hAnsi="Times New Roman"/>
          <w:b/>
        </w:rPr>
        <w:t xml:space="preserve">.  </w:t>
      </w:r>
    </w:p>
    <w:sectPr w:rsidR="00B50F45" w:rsidRPr="007F61A6" w:rsidSect="003C7BBB">
      <w:footerReference w:type="even" r:id="rId8"/>
      <w:footerReference w:type="default" r:id="rId9"/>
      <w:pgSz w:w="12240" w:h="15840"/>
      <w:pgMar w:top="432" w:right="864" w:bottom="432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7DD00" w14:textId="77777777" w:rsidR="00D91310" w:rsidRDefault="00D91310">
      <w:r>
        <w:separator/>
      </w:r>
    </w:p>
  </w:endnote>
  <w:endnote w:type="continuationSeparator" w:id="0">
    <w:p w14:paraId="383E2CB8" w14:textId="77777777" w:rsidR="00D91310" w:rsidRDefault="00D9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ePrinter">
    <w:altName w:val="Calibri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82F70" w14:textId="77777777" w:rsidR="00F91A34" w:rsidRDefault="00F91A34" w:rsidP="001D45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00C51D" w14:textId="77777777" w:rsidR="00F91A34" w:rsidRDefault="00F91A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6C820" w14:textId="77777777" w:rsidR="00F91A34" w:rsidRDefault="00F91A34" w:rsidP="001D4562">
    <w:pPr>
      <w:pStyle w:val="Footer"/>
      <w:framePr w:wrap="around" w:vAnchor="text" w:hAnchor="margin" w:xAlign="center" w:y="1"/>
      <w:rPr>
        <w:rStyle w:val="PageNumber"/>
      </w:rPr>
    </w:pPr>
  </w:p>
  <w:p w14:paraId="3648696A" w14:textId="77777777" w:rsidR="00F91A34" w:rsidRDefault="00F91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386E5" w14:textId="77777777" w:rsidR="00D91310" w:rsidRDefault="00D91310">
      <w:r>
        <w:separator/>
      </w:r>
    </w:p>
  </w:footnote>
  <w:footnote w:type="continuationSeparator" w:id="0">
    <w:p w14:paraId="04BA424E" w14:textId="77777777" w:rsidR="00D91310" w:rsidRDefault="00D91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lvl w:ilvl="0">
      <w:start w:val="4"/>
      <w:numFmt w:val="decimal"/>
      <w:suff w:val="nothing"/>
      <w:lvlText w:val="%1."/>
      <w:lvlJc w:val="left"/>
    </w:lvl>
  </w:abstractNum>
  <w:abstractNum w:abstractNumId="1" w15:restartNumberingAfterBreak="0">
    <w:nsid w:val="08303A9F"/>
    <w:multiLevelType w:val="multilevel"/>
    <w:tmpl w:val="3DD0B25A"/>
    <w:lvl w:ilvl="0">
      <w:start w:val="2"/>
      <w:numFmt w:val="decimal"/>
      <w:lvlText w:val="%1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2" w15:restartNumberingAfterBreak="0">
    <w:nsid w:val="68C2254C"/>
    <w:multiLevelType w:val="hybridMultilevel"/>
    <w:tmpl w:val="8A708AD8"/>
    <w:lvl w:ilvl="0" w:tplc="B4967360">
      <w:start w:val="5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3" w15:restartNumberingAfterBreak="0">
    <w:nsid w:val="69232EAB"/>
    <w:multiLevelType w:val="singleLevel"/>
    <w:tmpl w:val="3554599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10D5433"/>
    <w:multiLevelType w:val="hybridMultilevel"/>
    <w:tmpl w:val="B9A6C7B0"/>
    <w:lvl w:ilvl="0" w:tplc="B496736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at, Deanna">
    <w15:presenceInfo w15:providerId="AD" w15:userId="S::deanna.tat@csun.edu::a6daf55d-ecb5-45e1-81d1-955771a1e7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93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D0"/>
    <w:rsid w:val="00014565"/>
    <w:rsid w:val="00032FAA"/>
    <w:rsid w:val="00035733"/>
    <w:rsid w:val="0004513C"/>
    <w:rsid w:val="00051ADF"/>
    <w:rsid w:val="0005480F"/>
    <w:rsid w:val="00082A16"/>
    <w:rsid w:val="000D6EE0"/>
    <w:rsid w:val="000F2E2C"/>
    <w:rsid w:val="0012521F"/>
    <w:rsid w:val="0014734F"/>
    <w:rsid w:val="001828D8"/>
    <w:rsid w:val="001853EA"/>
    <w:rsid w:val="001C1824"/>
    <w:rsid w:val="001D4562"/>
    <w:rsid w:val="00235B0C"/>
    <w:rsid w:val="00255235"/>
    <w:rsid w:val="002829AE"/>
    <w:rsid w:val="002846C4"/>
    <w:rsid w:val="002A3626"/>
    <w:rsid w:val="002D2D67"/>
    <w:rsid w:val="002F3154"/>
    <w:rsid w:val="00341527"/>
    <w:rsid w:val="0036216E"/>
    <w:rsid w:val="00371DC8"/>
    <w:rsid w:val="0037681B"/>
    <w:rsid w:val="003A37BF"/>
    <w:rsid w:val="003B1F25"/>
    <w:rsid w:val="003C4F2C"/>
    <w:rsid w:val="003C7BBB"/>
    <w:rsid w:val="0043414D"/>
    <w:rsid w:val="00441B3A"/>
    <w:rsid w:val="00442EFB"/>
    <w:rsid w:val="00455C6F"/>
    <w:rsid w:val="00472FD0"/>
    <w:rsid w:val="00493D48"/>
    <w:rsid w:val="004D2879"/>
    <w:rsid w:val="005073E6"/>
    <w:rsid w:val="0050796C"/>
    <w:rsid w:val="005106F8"/>
    <w:rsid w:val="00553D06"/>
    <w:rsid w:val="00590F3F"/>
    <w:rsid w:val="005B296E"/>
    <w:rsid w:val="005C1EB6"/>
    <w:rsid w:val="005D137C"/>
    <w:rsid w:val="005D651A"/>
    <w:rsid w:val="005E2A0E"/>
    <w:rsid w:val="00621E58"/>
    <w:rsid w:val="00622183"/>
    <w:rsid w:val="00632990"/>
    <w:rsid w:val="00647D7C"/>
    <w:rsid w:val="00663AA4"/>
    <w:rsid w:val="00677DA5"/>
    <w:rsid w:val="006844E5"/>
    <w:rsid w:val="006A0286"/>
    <w:rsid w:val="006B3818"/>
    <w:rsid w:val="006C67FE"/>
    <w:rsid w:val="006C7AC8"/>
    <w:rsid w:val="006C7B40"/>
    <w:rsid w:val="006E61B0"/>
    <w:rsid w:val="007058D9"/>
    <w:rsid w:val="0071568B"/>
    <w:rsid w:val="0074476B"/>
    <w:rsid w:val="007745E3"/>
    <w:rsid w:val="007B1FEC"/>
    <w:rsid w:val="007C23E8"/>
    <w:rsid w:val="007C467D"/>
    <w:rsid w:val="007D3A0A"/>
    <w:rsid w:val="007F61A6"/>
    <w:rsid w:val="00832159"/>
    <w:rsid w:val="00876FFD"/>
    <w:rsid w:val="00886597"/>
    <w:rsid w:val="008C2E47"/>
    <w:rsid w:val="008C4729"/>
    <w:rsid w:val="008F0404"/>
    <w:rsid w:val="008F4DCF"/>
    <w:rsid w:val="008F7376"/>
    <w:rsid w:val="00922D92"/>
    <w:rsid w:val="00924746"/>
    <w:rsid w:val="00933162"/>
    <w:rsid w:val="0096553C"/>
    <w:rsid w:val="00975A1C"/>
    <w:rsid w:val="00984F91"/>
    <w:rsid w:val="00995B5E"/>
    <w:rsid w:val="009A2646"/>
    <w:rsid w:val="009E413F"/>
    <w:rsid w:val="00A2400F"/>
    <w:rsid w:val="00A370F8"/>
    <w:rsid w:val="00A44EE7"/>
    <w:rsid w:val="00A53CE0"/>
    <w:rsid w:val="00A64264"/>
    <w:rsid w:val="00A730FD"/>
    <w:rsid w:val="00A748C8"/>
    <w:rsid w:val="00B03DA0"/>
    <w:rsid w:val="00B45C7A"/>
    <w:rsid w:val="00B50F45"/>
    <w:rsid w:val="00B9654B"/>
    <w:rsid w:val="00BA095F"/>
    <w:rsid w:val="00BA3657"/>
    <w:rsid w:val="00BB4EE0"/>
    <w:rsid w:val="00BC64EA"/>
    <w:rsid w:val="00BD3DBD"/>
    <w:rsid w:val="00C07BBA"/>
    <w:rsid w:val="00C25D73"/>
    <w:rsid w:val="00C71774"/>
    <w:rsid w:val="00C9062B"/>
    <w:rsid w:val="00C91AB7"/>
    <w:rsid w:val="00CA6B2B"/>
    <w:rsid w:val="00CB1503"/>
    <w:rsid w:val="00CB4D91"/>
    <w:rsid w:val="00CB5C4D"/>
    <w:rsid w:val="00CC066A"/>
    <w:rsid w:val="00D12428"/>
    <w:rsid w:val="00D25795"/>
    <w:rsid w:val="00D73D82"/>
    <w:rsid w:val="00D860F3"/>
    <w:rsid w:val="00D9093E"/>
    <w:rsid w:val="00D91310"/>
    <w:rsid w:val="00DA75A0"/>
    <w:rsid w:val="00DC1722"/>
    <w:rsid w:val="00DC214B"/>
    <w:rsid w:val="00DD24C5"/>
    <w:rsid w:val="00DD52E3"/>
    <w:rsid w:val="00E025F2"/>
    <w:rsid w:val="00E1724E"/>
    <w:rsid w:val="00E33C51"/>
    <w:rsid w:val="00E45342"/>
    <w:rsid w:val="00E6443A"/>
    <w:rsid w:val="00E721CE"/>
    <w:rsid w:val="00E96407"/>
    <w:rsid w:val="00F35AFC"/>
    <w:rsid w:val="00F3741C"/>
    <w:rsid w:val="00F547FC"/>
    <w:rsid w:val="00F62A07"/>
    <w:rsid w:val="00F64CA1"/>
    <w:rsid w:val="00F709B0"/>
    <w:rsid w:val="00F91A34"/>
    <w:rsid w:val="00F96F88"/>
    <w:rsid w:val="00FB65C0"/>
    <w:rsid w:val="00FD7135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3403A7C"/>
  <w15:chartTrackingRefBased/>
  <w15:docId w15:val="{3D13F5C3-0582-4A9E-A5D3-D5EF3509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nePrinter" w:eastAsia="Times New Roman" w:hAnsi="LinePrint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C91AB7"/>
    <w:pPr>
      <w:widowControl w:val="0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E721CE"/>
  </w:style>
  <w:style w:type="table" w:styleId="TableGrid">
    <w:name w:val="Table Grid"/>
    <w:basedOn w:val="TableNormal"/>
    <w:rsid w:val="007F6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CC0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A245D-7DAD-44A2-8D7A-150259AE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ORDERS</vt:lpstr>
    </vt:vector>
  </TitlesOfParts>
  <Company>Alpha Kappa Delta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ORDERS</dc:title>
  <dc:subject/>
  <dc:creator>Dodie Ramm</dc:creator>
  <cp:keywords/>
  <cp:lastModifiedBy>Tat, Deanna</cp:lastModifiedBy>
  <cp:revision>2</cp:revision>
  <cp:lastPrinted>2019-10-16T00:28:00Z</cp:lastPrinted>
  <dcterms:created xsi:type="dcterms:W3CDTF">2021-03-11T17:38:00Z</dcterms:created>
  <dcterms:modified xsi:type="dcterms:W3CDTF">2021-03-11T17:38:00Z</dcterms:modified>
</cp:coreProperties>
</file>