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Dear Recommender:</w:t>
      </w:r>
    </w:p>
    <w:p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:rsidR="00D355DC" w:rsidRPr="00473C8C" w:rsidRDefault="00D355DC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 xml:space="preserve">The </w:t>
      </w:r>
      <w:r w:rsidR="005A0E35" w:rsidRPr="00473C8C">
        <w:rPr>
          <w:rFonts w:ascii="Arial" w:hAnsi="Arial" w:cs="Arial"/>
          <w:sz w:val="22"/>
          <w:szCs w:val="22"/>
        </w:rPr>
        <w:t xml:space="preserve">University 100 </w:t>
      </w:r>
      <w:r w:rsidRPr="00473C8C">
        <w:rPr>
          <w:rFonts w:ascii="Arial" w:hAnsi="Arial" w:cs="Arial"/>
          <w:sz w:val="22"/>
          <w:szCs w:val="22"/>
        </w:rPr>
        <w:t xml:space="preserve">personnel committee is particularly interested in </w:t>
      </w:r>
      <w:r w:rsidR="005A0E35" w:rsidRPr="00473C8C">
        <w:rPr>
          <w:rFonts w:ascii="Arial" w:hAnsi="Arial" w:cs="Arial"/>
          <w:sz w:val="22"/>
          <w:szCs w:val="22"/>
        </w:rPr>
        <w:t xml:space="preserve">the </w:t>
      </w:r>
      <w:r w:rsidRPr="00473C8C">
        <w:rPr>
          <w:rFonts w:ascii="Arial" w:hAnsi="Arial" w:cs="Arial"/>
          <w:sz w:val="22"/>
          <w:szCs w:val="22"/>
        </w:rPr>
        <w:t xml:space="preserve">applicant’s strengths as a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 xml:space="preserve">classroom teacher. Direct observation of the applicant’s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 xml:space="preserve">teaching abilities offers the most persuasive evidence for claims about those skills.  </w:t>
      </w:r>
      <w:r w:rsidR="00374BB8" w:rsidRPr="00473C8C">
        <w:rPr>
          <w:rFonts w:ascii="Arial" w:hAnsi="Arial" w:cs="Arial"/>
          <w:sz w:val="22"/>
          <w:szCs w:val="22"/>
        </w:rPr>
        <w:t xml:space="preserve">Please provide your insight into the applicant’s abilities as a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="00374BB8" w:rsidRPr="00473C8C">
        <w:rPr>
          <w:rFonts w:ascii="Arial" w:hAnsi="Arial" w:cs="Arial"/>
          <w:sz w:val="22"/>
          <w:szCs w:val="22"/>
        </w:rPr>
        <w:t>classroom teacher by completing the form below.</w:t>
      </w:r>
    </w:p>
    <w:p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:rsidR="00473C8C" w:rsidRDefault="00473C8C" w:rsidP="00370B67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70B67">
        <w:rPr>
          <w:rFonts w:ascii="Arial" w:hAnsi="Arial" w:cs="Arial"/>
          <w:sz w:val="22"/>
          <w:szCs w:val="22"/>
        </w:rPr>
        <w:t xml:space="preserve">or more about University 100, please visit </w:t>
      </w:r>
      <w:hyperlink r:id="rId6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https://www.csun.edu/undergraduate-studies/university-100/about</w:t>
        </w:r>
      </w:hyperlink>
      <w:r w:rsidRPr="00370B67">
        <w:rPr>
          <w:rFonts w:ascii="Arial" w:hAnsi="Arial" w:cs="Arial"/>
          <w:sz w:val="22"/>
          <w:szCs w:val="22"/>
        </w:rPr>
        <w:t xml:space="preserve"> and for current position announcements, please visit </w:t>
      </w:r>
      <w:hyperlink r:id="rId7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https://www.csun.edu/undergraduate-studies/university-100/teaching-university-100</w:t>
        </w:r>
      </w:hyperlink>
    </w:p>
    <w:p w:rsidR="00473C8C" w:rsidRDefault="00473C8C" w:rsidP="00D355DC">
      <w:pPr>
        <w:ind w:left="90"/>
        <w:rPr>
          <w:ins w:id="0" w:author="Henige, Kim" w:date="2018-01-23T14:01:00Z"/>
          <w:rFonts w:ascii="Arial" w:hAnsi="Arial" w:cs="Arial"/>
          <w:sz w:val="22"/>
          <w:szCs w:val="22"/>
        </w:rPr>
      </w:pPr>
    </w:p>
    <w:p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Thank you.</w:t>
      </w:r>
    </w:p>
    <w:p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</w:p>
    <w:p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Kim Henige, Course Director</w:t>
      </w:r>
    </w:p>
    <w:p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100</w:t>
      </w:r>
    </w:p>
    <w:p w:rsidR="00374BB8" w:rsidRDefault="00374BB8" w:rsidP="00D355DC">
      <w:pPr>
        <w:ind w:left="90"/>
        <w:rPr>
          <w:rFonts w:ascii="Arial" w:hAnsi="Arial" w:cs="Arial"/>
          <w:sz w:val="22"/>
          <w:szCs w:val="22"/>
        </w:rPr>
      </w:pPr>
    </w:p>
    <w:p w:rsidR="00EB4D2C" w:rsidRPr="00EB4D2C" w:rsidRDefault="00374BB8" w:rsidP="00EB4D2C">
      <w:pPr>
        <w:ind w:left="90"/>
        <w:rPr>
          <w:rFonts w:ascii="Arial" w:hAnsi="Arial" w:cs="Arial"/>
          <w:i/>
          <w:sz w:val="22"/>
          <w:szCs w:val="22"/>
        </w:rPr>
      </w:pPr>
      <w:r w:rsidRPr="00EB4D2C">
        <w:rPr>
          <w:rFonts w:ascii="Arial" w:hAnsi="Arial" w:cs="Arial"/>
          <w:i/>
          <w:sz w:val="22"/>
          <w:szCs w:val="22"/>
        </w:rPr>
        <w:t xml:space="preserve">Once complete, please save and send directly to: </w:t>
      </w:r>
      <w:hyperlink r:id="rId8" w:history="1">
        <w:r w:rsidRPr="00EB4D2C">
          <w:rPr>
            <w:rStyle w:val="Hyperlink"/>
            <w:rFonts w:ascii="Arial" w:hAnsi="Arial" w:cs="Arial"/>
            <w:i/>
            <w:sz w:val="22"/>
            <w:szCs w:val="22"/>
          </w:rPr>
          <w:t>kim.henige@csun.edu</w:t>
        </w:r>
      </w:hyperlink>
      <w:r w:rsidRPr="00EB4D2C">
        <w:rPr>
          <w:rFonts w:ascii="Arial" w:hAnsi="Arial" w:cs="Arial"/>
          <w:i/>
          <w:sz w:val="22"/>
          <w:szCs w:val="22"/>
        </w:rPr>
        <w:t xml:space="preserve">. </w:t>
      </w:r>
      <w:r w:rsidR="00B12985">
        <w:rPr>
          <w:rFonts w:ascii="Arial" w:hAnsi="Arial" w:cs="Arial"/>
          <w:i/>
          <w:sz w:val="22"/>
          <w:szCs w:val="22"/>
        </w:rPr>
        <w:t xml:space="preserve">If possible, please send from your professional email account. </w:t>
      </w:r>
      <w:r w:rsidRPr="00EB4D2C">
        <w:rPr>
          <w:rFonts w:ascii="Arial" w:hAnsi="Arial" w:cs="Arial"/>
          <w:i/>
          <w:sz w:val="22"/>
          <w:szCs w:val="22"/>
        </w:rPr>
        <w:t>We are not able to accept completed forms forwarded to us by applicants.</w:t>
      </w:r>
      <w:r w:rsidR="00EB4D2C" w:rsidRPr="00EB4D2C">
        <w:rPr>
          <w:rFonts w:ascii="Arial" w:hAnsi="Arial" w:cs="Arial"/>
          <w:i/>
          <w:sz w:val="22"/>
          <w:szCs w:val="22"/>
        </w:rPr>
        <w:t xml:space="preserve"> This form is </w:t>
      </w:r>
      <w:r w:rsidR="00EB4D2C" w:rsidRPr="00EB4D2C">
        <w:rPr>
          <w:rFonts w:ascii="Arial" w:hAnsi="Arial" w:cs="Arial"/>
          <w:b/>
          <w:i/>
          <w:sz w:val="22"/>
          <w:szCs w:val="22"/>
        </w:rPr>
        <w:t>due no later than Monday, March 26, 2018</w:t>
      </w:r>
      <w:r w:rsidR="00EB4D2C">
        <w:rPr>
          <w:rFonts w:ascii="Arial" w:hAnsi="Arial" w:cs="Arial"/>
          <w:i/>
          <w:sz w:val="22"/>
          <w:szCs w:val="22"/>
        </w:rPr>
        <w:t>.</w:t>
      </w:r>
    </w:p>
    <w:p w:rsidR="00374BB8" w:rsidRPr="00374BB8" w:rsidRDefault="00374BB8" w:rsidP="00D355DC">
      <w:pPr>
        <w:ind w:left="90"/>
        <w:rPr>
          <w:rFonts w:ascii="Arial" w:hAnsi="Arial" w:cs="Arial"/>
          <w:i/>
          <w:sz w:val="22"/>
          <w:szCs w:val="22"/>
        </w:rPr>
      </w:pPr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1328789333"/>
          <w:placeholder>
            <w:docPart w:val="5C6643B3290E4DA2802FD01B0CD87C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5B89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name: </w:t>
      </w:r>
      <w:sdt>
        <w:sdtPr>
          <w:rPr>
            <w:rFonts w:ascii="Arial" w:hAnsi="Arial" w:cs="Arial"/>
            <w:sz w:val="22"/>
            <w:szCs w:val="22"/>
          </w:rPr>
          <w:id w:val="-528643438"/>
          <w:placeholder>
            <w:docPart w:val="2585AAFE51404DF0B1D44397280D0AB8"/>
          </w:placeholder>
          <w:showingPlcHdr/>
        </w:sdtPr>
        <w:sdtEndPr/>
        <w:sdtContent>
          <w:r w:rsidRPr="00D318F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name: </w:t>
      </w:r>
      <w:sdt>
        <w:sdtPr>
          <w:rPr>
            <w:rFonts w:ascii="Arial" w:hAnsi="Arial" w:cs="Arial"/>
            <w:sz w:val="22"/>
            <w:szCs w:val="22"/>
          </w:rPr>
          <w:id w:val="1758019846"/>
          <w:placeholder>
            <w:docPart w:val="F9404EE121CD423F9307C11051CFF477"/>
          </w:placeholder>
          <w:showingPlcHdr/>
        </w:sdtPr>
        <w:sdtEndPr/>
        <w:sdtContent>
          <w:r w:rsidRPr="00205B8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title: </w:t>
      </w:r>
      <w:sdt>
        <w:sdtPr>
          <w:rPr>
            <w:rFonts w:ascii="Arial" w:hAnsi="Arial" w:cs="Arial"/>
            <w:sz w:val="22"/>
            <w:szCs w:val="22"/>
          </w:rPr>
          <w:id w:val="-468896866"/>
          <w:placeholder>
            <w:docPart w:val="7277857044B24D3CAD0F14900F570329"/>
          </w:placeholder>
          <w:showingPlcHdr/>
        </w:sdtPr>
        <w:sdtEndPr/>
        <w:sdtContent>
          <w:r w:rsidRPr="00205B8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355DC" w:rsidRPr="00D355DC" w:rsidRDefault="00D355DC" w:rsidP="00D355DC">
      <w:pPr>
        <w:ind w:left="90"/>
        <w:rPr>
          <w:rFonts w:ascii="Arial" w:hAnsi="Arial" w:cs="Arial"/>
          <w:sz w:val="22"/>
          <w:szCs w:val="22"/>
        </w:rPr>
      </w:pPr>
    </w:p>
    <w:p w:rsidR="00970C20" w:rsidRDefault="00D355DC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How long and in what capacity have you known this applicant?</w:t>
      </w:r>
      <w:r w:rsidR="009B7AB2">
        <w:rPr>
          <w:rFonts w:ascii="Arial" w:hAnsi="Arial" w:cs="Arial"/>
          <w:sz w:val="22"/>
          <w:szCs w:val="22"/>
        </w:rPr>
        <w:t xml:space="preserve"> </w:t>
      </w:r>
    </w:p>
    <w:p w:rsidR="00D355DC" w:rsidRDefault="009D3092" w:rsidP="00970C20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9536715"/>
          <w:placeholder>
            <w:docPart w:val="015062AF196C4071B44E85467EE63D42"/>
          </w:placeholder>
          <w:showingPlcHdr/>
        </w:sdtPr>
        <w:sdtEndPr/>
        <w:sdtContent>
          <w:r w:rsidR="00970C20" w:rsidRPr="00205B8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355DC" w:rsidRPr="00D355DC" w:rsidRDefault="00D355DC" w:rsidP="00D355DC">
      <w:pPr>
        <w:pStyle w:val="ListParagraph"/>
        <w:rPr>
          <w:rFonts w:ascii="Arial" w:hAnsi="Arial" w:cs="Arial"/>
          <w:sz w:val="22"/>
          <w:szCs w:val="22"/>
        </w:rPr>
      </w:pPr>
    </w:p>
    <w:p w:rsidR="00D355DC" w:rsidRDefault="00D355DC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Have you directly observed this person teaching or formally presenting</w:t>
      </w:r>
      <w:r w:rsidR="003441DF">
        <w:rPr>
          <w:rFonts w:ascii="Arial" w:hAnsi="Arial" w:cs="Arial"/>
          <w:sz w:val="22"/>
          <w:szCs w:val="22"/>
        </w:rPr>
        <w:t xml:space="preserve"> in a college setting</w:t>
      </w:r>
      <w:r w:rsidRPr="00D355DC">
        <w:rPr>
          <w:rFonts w:ascii="Arial" w:hAnsi="Arial" w:cs="Arial"/>
          <w:sz w:val="22"/>
          <w:szCs w:val="22"/>
        </w:rPr>
        <w:t xml:space="preserve">? </w:t>
      </w:r>
    </w:p>
    <w:p w:rsidR="00970C20" w:rsidRDefault="00970C20" w:rsidP="00970C2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85369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70C20" w:rsidRDefault="00970C20" w:rsidP="00970C2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3821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355DC" w:rsidRPr="00D355DC" w:rsidRDefault="00D355DC" w:rsidP="00D355DC">
      <w:pPr>
        <w:pStyle w:val="ListParagraph"/>
        <w:rPr>
          <w:rFonts w:ascii="Arial" w:hAnsi="Arial" w:cs="Arial"/>
          <w:sz w:val="22"/>
          <w:szCs w:val="22"/>
        </w:rPr>
      </w:pPr>
    </w:p>
    <w:p w:rsidR="00970C20" w:rsidRDefault="00D355DC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Please </w:t>
      </w:r>
      <w:r w:rsidR="00970C20">
        <w:rPr>
          <w:rFonts w:ascii="Arial" w:hAnsi="Arial" w:cs="Arial"/>
          <w:sz w:val="22"/>
          <w:szCs w:val="22"/>
        </w:rPr>
        <w:t xml:space="preserve">rate </w:t>
      </w:r>
      <w:r w:rsidRPr="00D355DC">
        <w:rPr>
          <w:rFonts w:ascii="Arial" w:hAnsi="Arial" w:cs="Arial"/>
          <w:sz w:val="22"/>
          <w:szCs w:val="22"/>
        </w:rPr>
        <w:t>this applicant</w:t>
      </w:r>
      <w:r w:rsidR="00A646D6">
        <w:rPr>
          <w:rFonts w:ascii="Arial" w:hAnsi="Arial" w:cs="Arial"/>
          <w:sz w:val="22"/>
          <w:szCs w:val="22"/>
        </w:rPr>
        <w:t xml:space="preserve">’s ability </w:t>
      </w:r>
      <w:r w:rsidRPr="00D355DC">
        <w:rPr>
          <w:rFonts w:ascii="Arial" w:hAnsi="Arial" w:cs="Arial"/>
          <w:sz w:val="22"/>
          <w:szCs w:val="22"/>
        </w:rPr>
        <w:t>to</w:t>
      </w:r>
      <w:r w:rsidR="00970C20">
        <w:rPr>
          <w:rFonts w:ascii="Arial" w:hAnsi="Arial" w:cs="Arial"/>
          <w:sz w:val="22"/>
          <w:szCs w:val="22"/>
        </w:rPr>
        <w:t>:</w:t>
      </w:r>
    </w:p>
    <w:p w:rsidR="00D355DC" w:rsidRPr="00D355DC" w:rsidRDefault="00D355DC" w:rsidP="00970C20">
      <w:pPr>
        <w:pStyle w:val="ListParagraph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 </w:t>
      </w:r>
    </w:p>
    <w:p w:rsidR="00970C20" w:rsidRDefault="00970C20" w:rsidP="006207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55DC" w:rsidRPr="00D355DC">
        <w:rPr>
          <w:rFonts w:ascii="Arial" w:hAnsi="Arial" w:cs="Arial"/>
          <w:sz w:val="22"/>
          <w:szCs w:val="22"/>
        </w:rPr>
        <w:t>rovide well-prepared and well-organized</w:t>
      </w:r>
      <w:r>
        <w:rPr>
          <w:rFonts w:ascii="Arial" w:hAnsi="Arial" w:cs="Arial"/>
          <w:sz w:val="22"/>
          <w:szCs w:val="22"/>
        </w:rPr>
        <w:t xml:space="preserve"> </w:t>
      </w:r>
      <w:r w:rsidR="00473C8C">
        <w:rPr>
          <w:rFonts w:ascii="Arial" w:hAnsi="Arial" w:cs="Arial"/>
          <w:sz w:val="22"/>
          <w:szCs w:val="22"/>
        </w:rPr>
        <w:t xml:space="preserve">college </w:t>
      </w:r>
      <w:r>
        <w:rPr>
          <w:rFonts w:ascii="Arial" w:hAnsi="Arial" w:cs="Arial"/>
          <w:sz w:val="22"/>
          <w:szCs w:val="22"/>
        </w:rPr>
        <w:t>classroom or workshop sessions</w:t>
      </w:r>
    </w:p>
    <w:sdt>
      <w:sdtPr>
        <w:rPr>
          <w:rFonts w:ascii="Arial" w:hAnsi="Arial" w:cs="Arial"/>
          <w:sz w:val="22"/>
          <w:szCs w:val="22"/>
        </w:rPr>
        <w:id w:val="819083366"/>
        <w:placeholder>
          <w:docPart w:val="4E7EA609614A4B508017E5C39CEE5A6C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:rsidR="00A646D6" w:rsidRDefault="00A646D6" w:rsidP="00A646D6">
          <w:pPr>
            <w:pStyle w:val="ListParagraph"/>
            <w:ind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:rsidR="00A646D6" w:rsidRDefault="00A646D6" w:rsidP="00A646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70C20" w:rsidRDefault="00A646D6" w:rsidP="00A64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355DC" w:rsidRPr="00D355DC">
        <w:rPr>
          <w:rFonts w:ascii="Arial" w:hAnsi="Arial" w:cs="Arial"/>
          <w:sz w:val="22"/>
          <w:szCs w:val="22"/>
        </w:rPr>
        <w:t>tilize teaching practices/activities appropriat</w:t>
      </w:r>
      <w:r w:rsidR="00970C20">
        <w:rPr>
          <w:rFonts w:ascii="Arial" w:hAnsi="Arial" w:cs="Arial"/>
          <w:sz w:val="22"/>
          <w:szCs w:val="22"/>
        </w:rPr>
        <w:t>e to a university-level setting</w:t>
      </w:r>
    </w:p>
    <w:sdt>
      <w:sdtPr>
        <w:rPr>
          <w:rFonts w:ascii="Arial" w:hAnsi="Arial" w:cs="Arial"/>
          <w:sz w:val="22"/>
          <w:szCs w:val="22"/>
        </w:rPr>
        <w:id w:val="-135729452"/>
        <w:placeholder>
          <w:docPart w:val="34B1C0BA0ECA4A7EAF00EEAB7E284924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:rsidR="00A646D6" w:rsidRDefault="00A646D6" w:rsidP="00A646D6">
          <w:pPr>
            <w:pStyle w:val="ListParagraph"/>
            <w:ind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:rsidR="00A646D6" w:rsidRDefault="00A646D6" w:rsidP="00A646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70C20" w:rsidRDefault="00A646D6" w:rsidP="00A64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55DC" w:rsidRPr="00D355DC">
        <w:rPr>
          <w:rFonts w:ascii="Arial" w:hAnsi="Arial" w:cs="Arial"/>
          <w:sz w:val="22"/>
          <w:szCs w:val="22"/>
        </w:rPr>
        <w:t>emonstrate maste</w:t>
      </w:r>
      <w:r w:rsidR="00970C20">
        <w:rPr>
          <w:rFonts w:ascii="Arial" w:hAnsi="Arial" w:cs="Arial"/>
          <w:sz w:val="22"/>
          <w:szCs w:val="22"/>
        </w:rPr>
        <w:t>ry of subject matter or content</w:t>
      </w:r>
    </w:p>
    <w:p w:rsidR="00A646D6" w:rsidRDefault="009D3092" w:rsidP="00A646D6">
      <w:pPr>
        <w:pStyle w:val="ListParagraph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451661578"/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Poor" w:value="Poor"/>
            <w:listItem w:displayText="Not Observed" w:value="Not Observed"/>
          </w:dropDownList>
        </w:sdtPr>
        <w:sdtEndPr/>
        <w:sdtContent>
          <w:r w:rsidR="00A646D6" w:rsidRPr="00205B89">
            <w:rPr>
              <w:rStyle w:val="PlaceholderText"/>
              <w:rFonts w:eastAsiaTheme="minorHAnsi"/>
            </w:rPr>
            <w:t>Choose an item.</w:t>
          </w:r>
        </w:sdtContent>
      </w:sdt>
    </w:p>
    <w:p w:rsidR="00A646D6" w:rsidRPr="00D355DC" w:rsidRDefault="00A646D6" w:rsidP="00A646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70C20" w:rsidRDefault="00A646D6" w:rsidP="00A64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355DC" w:rsidRPr="00D355DC">
        <w:rPr>
          <w:rFonts w:ascii="Arial" w:hAnsi="Arial" w:cs="Arial"/>
          <w:sz w:val="22"/>
          <w:szCs w:val="22"/>
        </w:rPr>
        <w:t>ncourage student</w:t>
      </w:r>
      <w:r w:rsidR="00970C20">
        <w:rPr>
          <w:rFonts w:ascii="Arial" w:hAnsi="Arial" w:cs="Arial"/>
          <w:sz w:val="22"/>
          <w:szCs w:val="22"/>
        </w:rPr>
        <w:t xml:space="preserve"> participation and response</w:t>
      </w:r>
    </w:p>
    <w:sdt>
      <w:sdtPr>
        <w:rPr>
          <w:rFonts w:ascii="Arial" w:hAnsi="Arial" w:cs="Arial"/>
          <w:sz w:val="22"/>
          <w:szCs w:val="22"/>
        </w:rPr>
        <w:id w:val="1885143980"/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:rsidR="00A646D6" w:rsidRDefault="00A646D6" w:rsidP="00A646D6">
          <w:pPr>
            <w:pStyle w:val="ListParagraph"/>
            <w:ind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:rsidR="00A646D6" w:rsidRPr="00D355DC" w:rsidRDefault="00A646D6" w:rsidP="00A646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355DC" w:rsidRDefault="00A646D6" w:rsidP="00A646D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D355DC" w:rsidRPr="00D355DC">
        <w:rPr>
          <w:rFonts w:ascii="Arial" w:hAnsi="Arial" w:cs="Arial"/>
          <w:sz w:val="22"/>
          <w:szCs w:val="22"/>
        </w:rPr>
        <w:t>ncorporate appropriate supplemental materials (such as handouts, videos, and so on) to enhance the l</w:t>
      </w:r>
      <w:r w:rsidR="00970C20">
        <w:rPr>
          <w:rFonts w:ascii="Arial" w:hAnsi="Arial" w:cs="Arial"/>
          <w:sz w:val="22"/>
          <w:szCs w:val="22"/>
        </w:rPr>
        <w:t>earning experience for students</w:t>
      </w:r>
    </w:p>
    <w:sdt>
      <w:sdtPr>
        <w:rPr>
          <w:rFonts w:ascii="Arial" w:hAnsi="Arial" w:cs="Arial"/>
          <w:sz w:val="22"/>
          <w:szCs w:val="22"/>
        </w:rPr>
        <w:id w:val="516815476"/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:rsidR="00A646D6" w:rsidRDefault="00A646D6" w:rsidP="00A646D6">
          <w:pPr>
            <w:pStyle w:val="ListParagraph"/>
            <w:ind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:rsidR="00A646D6" w:rsidRDefault="00A646D6" w:rsidP="00A646D6">
      <w:pPr>
        <w:pStyle w:val="ListParagraph"/>
        <w:rPr>
          <w:rFonts w:ascii="Arial" w:hAnsi="Arial" w:cs="Arial"/>
          <w:sz w:val="22"/>
          <w:szCs w:val="22"/>
        </w:rPr>
      </w:pPr>
    </w:p>
    <w:p w:rsidR="00D355DC" w:rsidRDefault="00D355DC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Please describe when and where you obtained the evidence </w:t>
      </w:r>
      <w:r>
        <w:rPr>
          <w:rFonts w:ascii="Arial" w:hAnsi="Arial" w:cs="Arial"/>
          <w:sz w:val="22"/>
          <w:szCs w:val="22"/>
        </w:rPr>
        <w:t>used</w:t>
      </w:r>
      <w:r w:rsidRPr="00D355DC">
        <w:rPr>
          <w:rFonts w:ascii="Arial" w:hAnsi="Arial" w:cs="Arial"/>
          <w:sz w:val="22"/>
          <w:szCs w:val="22"/>
        </w:rPr>
        <w:t xml:space="preserve"> to support your responses to </w:t>
      </w:r>
      <w:r>
        <w:rPr>
          <w:rFonts w:ascii="Arial" w:hAnsi="Arial" w:cs="Arial"/>
          <w:sz w:val="22"/>
          <w:szCs w:val="22"/>
        </w:rPr>
        <w:t>question 3</w:t>
      </w:r>
      <w:r w:rsidRPr="00D355DC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1305730310"/>
        <w:showingPlcHdr/>
      </w:sdtPr>
      <w:sdtEndPr/>
      <w:sdtContent>
        <w:p w:rsidR="00970C20" w:rsidRDefault="00970C20" w:rsidP="00970C20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355DC" w:rsidRDefault="00D355DC" w:rsidP="00D355DC">
      <w:pPr>
        <w:pStyle w:val="ListParagraph"/>
        <w:rPr>
          <w:rFonts w:ascii="Arial" w:hAnsi="Arial" w:cs="Arial"/>
          <w:sz w:val="22"/>
          <w:szCs w:val="22"/>
        </w:rPr>
      </w:pPr>
    </w:p>
    <w:p w:rsidR="00A646D6" w:rsidRDefault="00A646D6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9D3092">
        <w:rPr>
          <w:rFonts w:ascii="Arial" w:hAnsi="Arial" w:cs="Arial"/>
          <w:sz w:val="22"/>
          <w:szCs w:val="22"/>
        </w:rPr>
        <w:t xml:space="preserve">share details and/or evidence to support your responses to </w:t>
      </w:r>
      <w:bookmarkStart w:id="1" w:name="_GoBack"/>
      <w:bookmarkEnd w:id="1"/>
      <w:r w:rsidR="009D3092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uestion 3.</w:t>
      </w:r>
    </w:p>
    <w:sdt>
      <w:sdtPr>
        <w:rPr>
          <w:rFonts w:ascii="Arial" w:hAnsi="Arial" w:cs="Arial"/>
          <w:sz w:val="22"/>
          <w:szCs w:val="22"/>
        </w:rPr>
        <w:id w:val="1415058172"/>
        <w:showingPlcHdr/>
      </w:sdtPr>
      <w:sdtEndPr/>
      <w:sdtContent>
        <w:p w:rsidR="00A646D6" w:rsidRDefault="00A646D6" w:rsidP="00A646D6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646D6" w:rsidRDefault="00A646D6" w:rsidP="00A646D6">
      <w:pPr>
        <w:pStyle w:val="ListParagraph"/>
        <w:rPr>
          <w:rFonts w:ascii="Arial" w:hAnsi="Arial" w:cs="Arial"/>
          <w:sz w:val="22"/>
          <w:szCs w:val="22"/>
        </w:rPr>
      </w:pPr>
    </w:p>
    <w:p w:rsidR="00D355DC" w:rsidRDefault="005A0E35" w:rsidP="00D355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else would you</w:t>
      </w:r>
      <w:r w:rsidR="00D355DC" w:rsidRPr="00D355DC">
        <w:rPr>
          <w:rFonts w:ascii="Arial" w:hAnsi="Arial" w:cs="Arial"/>
          <w:sz w:val="22"/>
          <w:szCs w:val="22"/>
        </w:rPr>
        <w:t xml:space="preserve"> like the personnel committee to know about this applicant’s ability to teach University 100 at CSUN?</w:t>
      </w:r>
    </w:p>
    <w:sdt>
      <w:sdtPr>
        <w:rPr>
          <w:rFonts w:ascii="Arial" w:hAnsi="Arial" w:cs="Arial"/>
          <w:sz w:val="22"/>
          <w:szCs w:val="22"/>
        </w:rPr>
        <w:id w:val="-1733233591"/>
        <w:showingPlcHdr/>
      </w:sdtPr>
      <w:sdtEndPr/>
      <w:sdtContent>
        <w:p w:rsidR="00970C20" w:rsidRPr="00D355DC" w:rsidRDefault="00970C20" w:rsidP="00970C20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FD1674" w:rsidRDefault="009D3092"/>
    <w:sectPr w:rsidR="00FD1674" w:rsidSect="006F0F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ED2"/>
    <w:multiLevelType w:val="hybridMultilevel"/>
    <w:tmpl w:val="82E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C"/>
    <w:rsid w:val="000F6CB1"/>
    <w:rsid w:val="00112D60"/>
    <w:rsid w:val="00144E94"/>
    <w:rsid w:val="003441DF"/>
    <w:rsid w:val="00370B67"/>
    <w:rsid w:val="00374BB8"/>
    <w:rsid w:val="00473C8C"/>
    <w:rsid w:val="005A0E35"/>
    <w:rsid w:val="0062074A"/>
    <w:rsid w:val="006F0F56"/>
    <w:rsid w:val="0072087F"/>
    <w:rsid w:val="00954D67"/>
    <w:rsid w:val="00970C20"/>
    <w:rsid w:val="009B7AB2"/>
    <w:rsid w:val="009D3092"/>
    <w:rsid w:val="00A646D6"/>
    <w:rsid w:val="00A72C73"/>
    <w:rsid w:val="00AF2D4C"/>
    <w:rsid w:val="00B12985"/>
    <w:rsid w:val="00D13423"/>
    <w:rsid w:val="00D355DC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4AF"/>
  <w15:docId w15:val="{955BBB9D-DFB9-41A2-A487-999F65D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DC"/>
    <w:pPr>
      <w:ind w:left="720"/>
      <w:contextualSpacing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70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B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3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35"/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44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enige@csu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un.edu/undergraduate-studies/university-100/teaching-university-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un.edu/undergraduate-studies/university-100/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062AF196C4071B44E85467EE6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33B8-018A-49EF-831C-4F6CE7C675DA}"/>
      </w:docPartPr>
      <w:docPartBody>
        <w:p w:rsidR="0006171F" w:rsidRDefault="00540048" w:rsidP="00540048">
          <w:pPr>
            <w:pStyle w:val="015062AF196C4071B44E85467EE63D425"/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6643B3290E4DA2802FD01B0CD8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FCEA-5A45-47EE-8F68-7B59CC1CC247}"/>
      </w:docPartPr>
      <w:docPartBody>
        <w:p w:rsidR="0006171F" w:rsidRDefault="00540048" w:rsidP="00540048">
          <w:pPr>
            <w:pStyle w:val="5C6643B3290E4DA2802FD01B0CD87C5C4"/>
          </w:pPr>
          <w:r w:rsidRPr="00205B8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9404EE121CD423F9307C11051CF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D3B4-D18A-4BDD-81ED-ED04F0132B69}"/>
      </w:docPartPr>
      <w:docPartBody>
        <w:p w:rsidR="0006171F" w:rsidRDefault="00540048" w:rsidP="00540048">
          <w:pPr>
            <w:pStyle w:val="F9404EE121CD423F9307C11051CFF4774"/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77857044B24D3CAD0F14900F57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662F-78CD-4A0D-BB84-6434995AC03E}"/>
      </w:docPartPr>
      <w:docPartBody>
        <w:p w:rsidR="0006171F" w:rsidRDefault="00540048" w:rsidP="00540048">
          <w:pPr>
            <w:pStyle w:val="7277857044B24D3CAD0F14900F5703294"/>
          </w:pPr>
          <w:r w:rsidRPr="00205B8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B1C0BA0ECA4A7EAF00EEAB7E28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190-C927-4894-BA0F-BF5A7EE14152}"/>
      </w:docPartPr>
      <w:docPartBody>
        <w:p w:rsidR="0006171F" w:rsidRDefault="00540048" w:rsidP="00540048">
          <w:pPr>
            <w:pStyle w:val="34B1C0BA0ECA4A7EAF00EEAB7E2849243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7EA609614A4B508017E5C39CEE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F433-8266-4C1D-9283-CADBA2A5D826}"/>
      </w:docPartPr>
      <w:docPartBody>
        <w:p w:rsidR="0006171F" w:rsidRDefault="00540048" w:rsidP="00540048">
          <w:pPr>
            <w:pStyle w:val="4E7EA609614A4B508017E5C39CEE5A6C3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85AAFE51404DF0B1D44397280D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0565-31D3-44B7-B8E2-63C2266AF225}"/>
      </w:docPartPr>
      <w:docPartBody>
        <w:p w:rsidR="00BE731F" w:rsidRDefault="00540048" w:rsidP="00540048">
          <w:pPr>
            <w:pStyle w:val="2585AAFE51404DF0B1D44397280D0AB8"/>
          </w:pPr>
          <w:r w:rsidRPr="00D318F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A"/>
    <w:rsid w:val="0006171F"/>
    <w:rsid w:val="000A2D5C"/>
    <w:rsid w:val="00540048"/>
    <w:rsid w:val="009329A0"/>
    <w:rsid w:val="00AE0695"/>
    <w:rsid w:val="00B3163A"/>
    <w:rsid w:val="00BE731F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048"/>
    <w:rPr>
      <w:color w:val="808080"/>
    </w:rPr>
  </w:style>
  <w:style w:type="paragraph" w:customStyle="1" w:styleId="015062AF196C4071B44E85467EE63D42">
    <w:name w:val="015062AF196C4071B44E85467EE63D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7DC26DE74AF5BF278CE5E881C0B8">
    <w:name w:val="E58E7DC26DE74AF5BF278CE5E881C0B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">
    <w:name w:val="46A333F642084605B06566104CA011C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">
    <w:name w:val="FFB9AC8F78DD4080920A8FEE4DB5F6C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">
    <w:name w:val="DB0B3626A25D42CEB32347D3840412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">
    <w:name w:val="A6DD9628465640E9BC7A9C4B0C5BC22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">
    <w:name w:val="AF3BA394BD6940A08969AFFED76B05F7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">
    <w:name w:val="FD0BB456B289413287BA73E97EF0A66F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">
    <w:name w:val="5C6643B3290E4DA2802FD01B0CD87C5C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">
    <w:name w:val="F9404EE121CD423F9307C11051CFF477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">
    <w:name w:val="7277857044B24D3CAD0F14900F570329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1">
    <w:name w:val="015062AF196C4071B44E85467EE63D4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39E7E9D474DB6D2B5B88FA0B1A0">
    <w:name w:val="28A0A39E7E9D474DB6D2B5B88FA0B1A0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1">
    <w:name w:val="46A333F642084605B06566104CA011C8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1">
    <w:name w:val="FFB9AC8F78DD4080920A8FEE4DB5F6C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1">
    <w:name w:val="DB0B3626A25D42CEB32347D384041271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1">
    <w:name w:val="A6DD9628465640E9BC7A9C4B0C5BC22B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1">
    <w:name w:val="AF3BA394BD6940A08969AFFED76B05F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1">
    <w:name w:val="FD0BB456B289413287BA73E97EF0A66F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1">
    <w:name w:val="5C6643B3290E4DA2802FD01B0CD87C5C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1">
    <w:name w:val="F9404EE121CD423F9307C11051CFF477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1">
    <w:name w:val="7277857044B24D3CAD0F14900F570329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2">
    <w:name w:val="015062AF196C4071B44E85467EE63D4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60538F924E6E856239F65407FF4B">
    <w:name w:val="6D6160538F924E6E856239F65407FF4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2">
    <w:name w:val="46A333F642084605B06566104CA011C8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2">
    <w:name w:val="FFB9AC8F78DD4080920A8FEE4DB5F6C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2">
    <w:name w:val="DB0B3626A25D42CEB32347D384041271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2">
    <w:name w:val="A6DD9628465640E9BC7A9C4B0C5BC22B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2">
    <w:name w:val="AF3BA394BD6940A08969AFFED76B05F7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2">
    <w:name w:val="FD0BB456B289413287BA73E97EF0A66F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2B73CFB864CCEB4B0518C9C51229D">
    <w:name w:val="A582B73CFB864CCEB4B0518C9C51229D"/>
    <w:rsid w:val="00B3163A"/>
  </w:style>
  <w:style w:type="paragraph" w:customStyle="1" w:styleId="2309F19C838B4E36811926F079526B36">
    <w:name w:val="2309F19C838B4E36811926F079526B36"/>
    <w:rsid w:val="00B3163A"/>
  </w:style>
  <w:style w:type="paragraph" w:customStyle="1" w:styleId="9616A191CE8644A98FF86F1A1F0DCA82">
    <w:name w:val="9616A191CE8644A98FF86F1A1F0DCA82"/>
    <w:rsid w:val="00B3163A"/>
  </w:style>
  <w:style w:type="paragraph" w:customStyle="1" w:styleId="C15E3AA9AF874C6C800782F6B98497DD">
    <w:name w:val="C15E3AA9AF874C6C800782F6B98497DD"/>
    <w:rsid w:val="00B3163A"/>
  </w:style>
  <w:style w:type="paragraph" w:customStyle="1" w:styleId="34B1C0BA0ECA4A7EAF00EEAB7E284924">
    <w:name w:val="34B1C0BA0ECA4A7EAF00EEAB7E284924"/>
    <w:rsid w:val="00B3163A"/>
  </w:style>
  <w:style w:type="paragraph" w:customStyle="1" w:styleId="4E7EA609614A4B508017E5C39CEE5A6C">
    <w:name w:val="4E7EA609614A4B508017E5C39CEE5A6C"/>
    <w:rsid w:val="00B3163A"/>
  </w:style>
  <w:style w:type="paragraph" w:customStyle="1" w:styleId="5C6643B3290E4DA2802FD01B0CD87C5C2">
    <w:name w:val="5C6643B3290E4DA2802FD01B0CD87C5C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2">
    <w:name w:val="F9404EE121CD423F9307C11051CFF477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2">
    <w:name w:val="7277857044B24D3CAD0F14900F570329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3">
    <w:name w:val="015062AF196C4071B44E85467EE63D42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1">
    <w:name w:val="4E7EA609614A4B508017E5C39CEE5A6C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1">
    <w:name w:val="34B1C0BA0ECA4A7EAF00EEAB7E28492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1">
    <w:name w:val="2309F19C838B4E36811926F079526B36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1">
    <w:name w:val="9616A191CE8644A98FF86F1A1F0DCA8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1">
    <w:name w:val="C15E3AA9AF874C6C800782F6B98497DD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3">
    <w:name w:val="AF3BA394BD6940A08969AFFED76B05F7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3">
    <w:name w:val="FD0BB456B289413287BA73E97EF0A66F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3">
    <w:name w:val="5C6643B3290E4DA2802FD01B0CD87C5C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3">
    <w:name w:val="F9404EE121CD423F9307C11051CFF477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3">
    <w:name w:val="7277857044B24D3CAD0F14900F570329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4">
    <w:name w:val="015062AF196C4071B44E85467EE63D42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2">
    <w:name w:val="4E7EA609614A4B508017E5C39CEE5A6C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2">
    <w:name w:val="34B1C0BA0ECA4A7EAF00EEAB7E28492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2">
    <w:name w:val="2309F19C838B4E36811926F079526B36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2">
    <w:name w:val="9616A191CE8644A98FF86F1A1F0DCA8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2">
    <w:name w:val="C15E3AA9AF874C6C800782F6B98497DD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4">
    <w:name w:val="AF3BA394BD6940A08969AFFED76B05F7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">
    <w:name w:val="390BA3B4D6314D45930F9A30F95EA22A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4">
    <w:name w:val="FD0BB456B289413287BA73E97EF0A66F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4">
    <w:name w:val="5C6643B3290E4DA2802FD01B0CD87C5C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">
    <w:name w:val="2585AAFE51404DF0B1D44397280D0AB8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4">
    <w:name w:val="F9404EE121CD423F9307C11051CFF477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4">
    <w:name w:val="7277857044B24D3CAD0F14900F570329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5">
    <w:name w:val="015062AF196C4071B44E85467EE63D42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3">
    <w:name w:val="4E7EA609614A4B508017E5C39CEE5A6C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3">
    <w:name w:val="34B1C0BA0ECA4A7EAF00EEAB7E284924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3">
    <w:name w:val="2309F19C838B4E36811926F079526B36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3">
    <w:name w:val="9616A191CE8644A98FF86F1A1F0DCA82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3">
    <w:name w:val="C15E3AA9AF874C6C800782F6B98497DD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5">
    <w:name w:val="AF3BA394BD6940A08969AFFED76B05F7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1">
    <w:name w:val="390BA3B4D6314D45930F9A30F95EA22A1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5">
    <w:name w:val="FD0BB456B289413287BA73E97EF0A66F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A5DB-DB61-4EC5-862C-DE183852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Henige</dc:creator>
  <cp:keywords/>
  <dc:description/>
  <cp:lastModifiedBy>Henige, Kimberly A</cp:lastModifiedBy>
  <cp:revision>9</cp:revision>
  <dcterms:created xsi:type="dcterms:W3CDTF">2018-01-22T20:05:00Z</dcterms:created>
  <dcterms:modified xsi:type="dcterms:W3CDTF">2018-01-24T23:54:00Z</dcterms:modified>
</cp:coreProperties>
</file>