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07F3D" w14:textId="77777777" w:rsidR="7CF182A7" w:rsidRPr="001C22E6" w:rsidRDefault="001C22E6" w:rsidP="001C22E6">
      <w:pPr>
        <w:pStyle w:val="Heading1"/>
        <w:spacing w:before="161" w:after="161" w:line="240" w:lineRule="auto"/>
        <w:rPr>
          <w:rFonts w:ascii="Times New Roman" w:hAnsi="Times New Roman" w:cs="Times New Roman"/>
          <w:b w:val="0"/>
          <w:bCs w:val="0"/>
          <w:color w:val="3D3D3D"/>
          <w:sz w:val="24"/>
          <w:szCs w:val="24"/>
        </w:rPr>
      </w:pPr>
      <w:r w:rsidRPr="001C22E6">
        <w:rPr>
          <w:rFonts w:ascii="Times New Roman" w:hAnsi="Times New Roman" w:cs="Times New Roman"/>
          <w:b w:val="0"/>
          <w:bCs w:val="0"/>
          <w:color w:val="3D3D3D"/>
          <w:sz w:val="24"/>
          <w:szCs w:val="24"/>
        </w:rPr>
        <w:t>Dominguez Martinez, Miriam</w:t>
      </w:r>
    </w:p>
    <w:p w14:paraId="4BAE189B" w14:textId="77777777" w:rsidR="001C22E6" w:rsidRPr="001C22E6" w:rsidRDefault="001C22E6" w:rsidP="001C22E6">
      <w:r w:rsidRPr="001C22E6">
        <w:t>EED 480</w:t>
      </w:r>
    </w:p>
    <w:p w14:paraId="70F2DD27" w14:textId="77777777" w:rsidR="001C22E6" w:rsidRDefault="001C22E6" w:rsidP="001C22E6">
      <w:r w:rsidRPr="001C22E6">
        <w:t xml:space="preserve">Professor Belgrad </w:t>
      </w:r>
    </w:p>
    <w:p w14:paraId="301B221F" w14:textId="77777777" w:rsidR="00DB6E8E" w:rsidRPr="001C22E6" w:rsidRDefault="008C6FED" w:rsidP="001C22E6">
      <w:pPr>
        <w:jc w:val="center"/>
        <w:rPr>
          <w:b/>
          <w:bCs/>
          <w:sz w:val="28"/>
          <w:szCs w:val="28"/>
        </w:rPr>
      </w:pPr>
      <w:r>
        <w:rPr>
          <w:rFonts w:asciiTheme="minorHAnsi" w:hAnsiTheme="minorHAnsi" w:cstheme="minorHAnsi"/>
          <w:color w:val="3D3D3D"/>
        </w:rPr>
        <w:br/>
      </w:r>
      <w:r w:rsidR="00B51FAA">
        <w:rPr>
          <w:b/>
          <w:bCs/>
          <w:color w:val="3D3D3D"/>
          <w:sz w:val="28"/>
          <w:szCs w:val="28"/>
        </w:rPr>
        <w:t>Bean Seed Experiment</w:t>
      </w:r>
      <w:r w:rsidR="006402BD">
        <w:rPr>
          <w:b/>
          <w:bCs/>
          <w:color w:val="3D3D3D"/>
          <w:sz w:val="28"/>
          <w:szCs w:val="28"/>
        </w:rPr>
        <w:t xml:space="preserve"> Grade Kinder</w:t>
      </w:r>
      <w:r w:rsidR="006570AB">
        <w:rPr>
          <w:b/>
          <w:bCs/>
          <w:color w:val="3D3D3D"/>
          <w:sz w:val="28"/>
          <w:szCs w:val="28"/>
        </w:rPr>
        <w:t>garten</w:t>
      </w:r>
    </w:p>
    <w:p w14:paraId="1BF8C9F8" w14:textId="77777777" w:rsidR="00B51FAA" w:rsidRPr="00B51FAA" w:rsidRDefault="00B51FAA" w:rsidP="00B51FAA">
      <w:pPr>
        <w:framePr w:hSpace="180" w:wrap="around" w:vAnchor="text" w:hAnchor="text" w:xAlign="center" w:y="1"/>
        <w:suppressOverlap/>
      </w:pPr>
      <w:r w:rsidRPr="00B51FAA">
        <w:fldChar w:fldCharType="begin"/>
      </w:r>
      <w:r w:rsidRPr="00B51FAA">
        <w:instrText xml:space="preserve"> INCLUDEPICTURE "https://thumbs.dreamstime.com/b/bean-seed-germination-isolated-white-56489327.jpg" \* MERGEFORMATINET </w:instrText>
      </w:r>
      <w:r w:rsidRPr="00B51FAA">
        <w:fldChar w:fldCharType="separate"/>
      </w:r>
      <w:r w:rsidRPr="00B51FAA">
        <w:rPr>
          <w:noProof/>
        </w:rPr>
        <w:drawing>
          <wp:inline distT="0" distB="0" distL="0" distR="0" wp14:anchorId="2B735429" wp14:editId="02706118">
            <wp:extent cx="2501265" cy="1562100"/>
            <wp:effectExtent l="0" t="0" r="635" b="0"/>
            <wp:docPr id="2" name="Picture 2" descr="Seed Germination Stock Illustrations – 1,997 Seed Germin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 Germination Stock Illustrations – 1,997 Seed Germinatio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9665" cy="1586082"/>
                    </a:xfrm>
                    <a:prstGeom prst="rect">
                      <a:avLst/>
                    </a:prstGeom>
                    <a:noFill/>
                    <a:ln>
                      <a:noFill/>
                    </a:ln>
                  </pic:spPr>
                </pic:pic>
              </a:graphicData>
            </a:graphic>
          </wp:inline>
        </w:drawing>
      </w:r>
      <w:r w:rsidRPr="00B51FAA">
        <w:fldChar w:fldCharType="end"/>
      </w:r>
    </w:p>
    <w:p w14:paraId="3268E63E" w14:textId="77777777" w:rsidR="00DB6E8E" w:rsidRPr="00DB6E8E" w:rsidRDefault="00DB6E8E" w:rsidP="00DB6E8E">
      <w:pPr>
        <w:spacing w:line="408" w:lineRule="atLeast"/>
        <w:jc w:val="center"/>
        <w:outlineLvl w:val="1"/>
        <w:rPr>
          <w:rFonts w:cstheme="minorHAnsi"/>
          <w:color w:val="3D3D3D"/>
        </w:rPr>
      </w:pPr>
    </w:p>
    <w:p w14:paraId="7D55A65F" w14:textId="77777777" w:rsidR="00994908" w:rsidRDefault="00994908" w:rsidP="00214E8D">
      <w:pPr>
        <w:spacing w:line="408" w:lineRule="atLeast"/>
        <w:outlineLvl w:val="1"/>
        <w:rPr>
          <w:rFonts w:cstheme="minorHAnsi"/>
          <w:b/>
          <w:color w:val="3D3D3D"/>
        </w:rPr>
      </w:pPr>
    </w:p>
    <w:p w14:paraId="59DC8026" w14:textId="77777777" w:rsidR="00994908" w:rsidRDefault="00994908" w:rsidP="00214E8D">
      <w:pPr>
        <w:spacing w:line="408" w:lineRule="atLeast"/>
        <w:outlineLvl w:val="1"/>
        <w:rPr>
          <w:rFonts w:cstheme="minorHAnsi"/>
          <w:b/>
          <w:color w:val="3D3D3D"/>
        </w:rPr>
      </w:pPr>
    </w:p>
    <w:p w14:paraId="7B2D1289" w14:textId="77777777" w:rsidR="00994908" w:rsidRDefault="00994908" w:rsidP="00214E8D">
      <w:pPr>
        <w:spacing w:line="408" w:lineRule="atLeast"/>
        <w:outlineLvl w:val="1"/>
        <w:rPr>
          <w:rFonts w:cstheme="minorHAnsi"/>
          <w:b/>
          <w:color w:val="3D3D3D"/>
        </w:rPr>
      </w:pPr>
    </w:p>
    <w:p w14:paraId="0B2CFEB8" w14:textId="77777777" w:rsidR="00994908" w:rsidRDefault="00994908" w:rsidP="00214E8D">
      <w:pPr>
        <w:spacing w:line="408" w:lineRule="atLeast"/>
        <w:outlineLvl w:val="1"/>
        <w:rPr>
          <w:rFonts w:cstheme="minorHAnsi"/>
          <w:b/>
          <w:color w:val="3D3D3D"/>
        </w:rPr>
      </w:pPr>
    </w:p>
    <w:p w14:paraId="58349084" w14:textId="77777777" w:rsidR="00994908" w:rsidRDefault="00994908" w:rsidP="00214E8D">
      <w:pPr>
        <w:spacing w:line="408" w:lineRule="atLeast"/>
        <w:outlineLvl w:val="1"/>
        <w:rPr>
          <w:rFonts w:cstheme="minorHAnsi"/>
          <w:b/>
          <w:color w:val="3D3D3D"/>
        </w:rPr>
      </w:pPr>
    </w:p>
    <w:p w14:paraId="7398F037" w14:textId="77777777" w:rsidR="00994908" w:rsidRDefault="00994908" w:rsidP="00214E8D">
      <w:pPr>
        <w:spacing w:line="408" w:lineRule="atLeast"/>
        <w:outlineLvl w:val="1"/>
        <w:rPr>
          <w:rFonts w:cstheme="minorHAnsi"/>
          <w:b/>
          <w:color w:val="3D3D3D"/>
        </w:rPr>
      </w:pPr>
    </w:p>
    <w:p w14:paraId="4D446D22" w14:textId="77777777" w:rsidR="00214E8D" w:rsidRPr="00DB6E8E" w:rsidRDefault="00214E8D" w:rsidP="00214E8D">
      <w:pPr>
        <w:spacing w:line="408" w:lineRule="atLeast"/>
        <w:outlineLvl w:val="1"/>
        <w:rPr>
          <w:rFonts w:cstheme="minorHAnsi"/>
          <w:b/>
          <w:color w:val="3D3D3D"/>
        </w:rPr>
      </w:pPr>
      <w:r w:rsidRPr="00DB6E8E">
        <w:rPr>
          <w:rFonts w:cstheme="minorHAnsi"/>
          <w:b/>
          <w:color w:val="3D3D3D"/>
        </w:rPr>
        <w:t>Objective</w:t>
      </w:r>
    </w:p>
    <w:p w14:paraId="551B94A1" w14:textId="77777777" w:rsidR="00994908" w:rsidRDefault="000B1AAF" w:rsidP="00214E8D">
      <w:pPr>
        <w:spacing w:line="326" w:lineRule="atLeast"/>
        <w:rPr>
          <w:rFonts w:cstheme="minorHAnsi"/>
          <w:color w:val="3D3D3D"/>
        </w:rPr>
      </w:pPr>
      <w:r>
        <w:rPr>
          <w:rFonts w:cstheme="minorHAnsi"/>
          <w:color w:val="3D3D3D"/>
        </w:rPr>
        <w:t xml:space="preserve">Students will </w:t>
      </w:r>
      <w:r w:rsidR="006570AB" w:rsidRPr="006570AB">
        <w:rPr>
          <w:rFonts w:cstheme="minorHAnsi"/>
          <w:color w:val="3D3D3D"/>
          <w:highlight w:val="yellow"/>
        </w:rPr>
        <w:t>show evidence that they can</w:t>
      </w:r>
      <w:r w:rsidR="006570AB">
        <w:rPr>
          <w:rFonts w:cstheme="minorHAnsi"/>
          <w:color w:val="3D3D3D"/>
        </w:rPr>
        <w:t xml:space="preserve"> </w:t>
      </w:r>
      <w:r w:rsidR="00772683">
        <w:rPr>
          <w:rFonts w:cstheme="minorHAnsi"/>
          <w:color w:val="3D3D3D"/>
        </w:rPr>
        <w:t xml:space="preserve">recognize that seeds germinate at different rates depending on how much water and sunlight they receive by observing four bean seeds. </w:t>
      </w:r>
    </w:p>
    <w:p w14:paraId="1E21D82E" w14:textId="77777777" w:rsidR="00214E8D" w:rsidRPr="00DB6E8E" w:rsidRDefault="00214E8D" w:rsidP="00214E8D">
      <w:pPr>
        <w:spacing w:line="299" w:lineRule="atLeast"/>
        <w:outlineLvl w:val="3"/>
        <w:rPr>
          <w:rFonts w:cstheme="minorHAnsi"/>
          <w:color w:val="3D3D3D"/>
        </w:rPr>
      </w:pPr>
    </w:p>
    <w:p w14:paraId="136F2193" w14:textId="77777777" w:rsidR="00214E8D" w:rsidRPr="00DB6E8E" w:rsidRDefault="00214E8D" w:rsidP="00214E8D">
      <w:pPr>
        <w:spacing w:line="299" w:lineRule="atLeast"/>
        <w:outlineLvl w:val="3"/>
        <w:rPr>
          <w:rFonts w:cstheme="minorHAnsi"/>
          <w:b/>
          <w:color w:val="3D3D3D"/>
        </w:rPr>
      </w:pPr>
      <w:r w:rsidRPr="00DB6E8E">
        <w:rPr>
          <w:rFonts w:cstheme="minorHAnsi"/>
          <w:b/>
          <w:color w:val="3D3D3D"/>
        </w:rPr>
        <w:t>Big Idea</w:t>
      </w:r>
    </w:p>
    <w:p w14:paraId="2967B51C" w14:textId="77777777" w:rsidR="00B43C38" w:rsidRDefault="005A0C1C" w:rsidP="005A0C1C">
      <w:pPr>
        <w:spacing w:line="326" w:lineRule="atLeast"/>
        <w:rPr>
          <w:rFonts w:cstheme="minorHAnsi"/>
          <w:color w:val="3D3D3D"/>
        </w:rPr>
      </w:pPr>
      <w:r>
        <w:rPr>
          <w:rFonts w:cstheme="minorHAnsi"/>
          <w:color w:val="3D3D3D"/>
        </w:rPr>
        <w:t xml:space="preserve">This experiment will allow students to record and observe the development of </w:t>
      </w:r>
      <w:r w:rsidR="00772683">
        <w:rPr>
          <w:rFonts w:cstheme="minorHAnsi"/>
          <w:color w:val="3D3D3D"/>
        </w:rPr>
        <w:t xml:space="preserve">four </w:t>
      </w:r>
      <w:r>
        <w:rPr>
          <w:rFonts w:cstheme="minorHAnsi"/>
          <w:color w:val="3D3D3D"/>
        </w:rPr>
        <w:t xml:space="preserve">bean </w:t>
      </w:r>
      <w:commentRangeStart w:id="0"/>
      <w:r>
        <w:rPr>
          <w:rFonts w:cstheme="minorHAnsi"/>
          <w:color w:val="3D3D3D"/>
        </w:rPr>
        <w:t>seed</w:t>
      </w:r>
      <w:r w:rsidR="00772683">
        <w:rPr>
          <w:rFonts w:cstheme="minorHAnsi"/>
          <w:color w:val="3D3D3D"/>
        </w:rPr>
        <w:t>s</w:t>
      </w:r>
      <w:commentRangeEnd w:id="0"/>
      <w:r w:rsidR="006570AB">
        <w:rPr>
          <w:rStyle w:val="CommentReference"/>
        </w:rPr>
        <w:commentReference w:id="0"/>
      </w:r>
      <w:r>
        <w:rPr>
          <w:rFonts w:cstheme="minorHAnsi"/>
          <w:color w:val="3D3D3D"/>
        </w:rPr>
        <w:t xml:space="preserve">. </w:t>
      </w:r>
    </w:p>
    <w:p w14:paraId="0A9BA933" w14:textId="77777777" w:rsidR="005A0C1C" w:rsidRPr="00DB6E8E" w:rsidRDefault="005A0C1C" w:rsidP="005A0C1C">
      <w:pPr>
        <w:spacing w:line="326" w:lineRule="atLeast"/>
        <w:rPr>
          <w:rFonts w:cstheme="minorHAnsi"/>
          <w:b/>
          <w:color w:val="3D3D3D"/>
        </w:rPr>
      </w:pPr>
    </w:p>
    <w:p w14:paraId="10B6BB95" w14:textId="77777777" w:rsidR="00DB6E8E" w:rsidRDefault="00214E8D" w:rsidP="00DB6E8E">
      <w:pPr>
        <w:spacing w:line="299" w:lineRule="atLeast"/>
        <w:outlineLvl w:val="3"/>
        <w:rPr>
          <w:rFonts w:cstheme="minorHAnsi"/>
          <w:b/>
          <w:color w:val="3D3D3D"/>
        </w:rPr>
      </w:pPr>
      <w:r w:rsidRPr="00DB6E8E">
        <w:rPr>
          <w:rFonts w:cstheme="minorHAnsi"/>
          <w:b/>
          <w:color w:val="3D3D3D"/>
        </w:rPr>
        <w:t>Setting the Stage</w:t>
      </w:r>
      <w:r w:rsidR="00DB6E8E">
        <w:rPr>
          <w:rFonts w:cstheme="minorHAnsi"/>
          <w:b/>
          <w:color w:val="3D3D3D"/>
        </w:rPr>
        <w:t xml:space="preserve">: </w:t>
      </w:r>
    </w:p>
    <w:p w14:paraId="4D47037E" w14:textId="77777777" w:rsidR="009A6C88" w:rsidRPr="009A6C88" w:rsidRDefault="009A6C88" w:rsidP="00DB6E8E">
      <w:pPr>
        <w:spacing w:line="299" w:lineRule="atLeast"/>
        <w:outlineLvl w:val="3"/>
        <w:rPr>
          <w:rFonts w:cstheme="minorHAnsi"/>
          <w:bCs/>
          <w:color w:val="3D3D3D"/>
        </w:rPr>
      </w:pPr>
      <w:r>
        <w:rPr>
          <w:rFonts w:cstheme="minorHAnsi"/>
          <w:bCs/>
          <w:color w:val="3D3D3D"/>
        </w:rPr>
        <w:t xml:space="preserve">Both humans and plants need food and water to survive. In this experiment students will see what happens when plants receive both water and sunlight, water only, sunlight only, and no water and sunlight. </w:t>
      </w:r>
    </w:p>
    <w:p w14:paraId="385DD3BD" w14:textId="77777777" w:rsidR="005A0C1C" w:rsidRPr="00DB6E8E" w:rsidRDefault="005A0C1C" w:rsidP="00DB6E8E">
      <w:pPr>
        <w:spacing w:line="299" w:lineRule="atLeast"/>
        <w:outlineLvl w:val="3"/>
        <w:rPr>
          <w:rFonts w:cstheme="minorHAnsi"/>
          <w:b/>
          <w:color w:val="3D3D3D"/>
        </w:rPr>
      </w:pPr>
    </w:p>
    <w:p w14:paraId="0290C0C5" w14:textId="77777777" w:rsidR="00453263" w:rsidRPr="00453263" w:rsidRDefault="00214E8D" w:rsidP="00453263">
      <w:pPr>
        <w:pStyle w:val="NormalWeb"/>
        <w:shd w:val="clear" w:color="auto" w:fill="FFFFFF"/>
        <w:spacing w:before="0" w:beforeAutospacing="0" w:after="0" w:afterAutospacing="0" w:line="326" w:lineRule="atLeast"/>
        <w:rPr>
          <w:color w:val="000000" w:themeColor="text1"/>
        </w:rPr>
      </w:pPr>
      <w:r w:rsidRPr="00DB6E8E">
        <w:rPr>
          <w:rStyle w:val="Strong"/>
          <w:rFonts w:asciiTheme="minorHAnsi" w:hAnsiTheme="minorHAnsi" w:cstheme="minorHAnsi"/>
          <w:color w:val="3D3D3D"/>
        </w:rPr>
        <w:t>Next Generation Science Standards</w:t>
      </w:r>
      <w:r w:rsidR="00DB6E8E">
        <w:rPr>
          <w:rFonts w:asciiTheme="minorHAnsi" w:hAnsiTheme="minorHAnsi" w:cstheme="minorHAnsi"/>
          <w:color w:val="3D3D3D"/>
        </w:rPr>
        <w:br/>
      </w:r>
      <w:r w:rsidR="00453263" w:rsidRPr="00453263">
        <w:rPr>
          <w:color w:val="000000" w:themeColor="text1"/>
        </w:rPr>
        <w:t xml:space="preserve">K-LS1-1. Use observations to </w:t>
      </w:r>
      <w:r w:rsidR="00453263" w:rsidRPr="006570AB">
        <w:rPr>
          <w:color w:val="000000" w:themeColor="text1"/>
          <w:highlight w:val="yellow"/>
        </w:rPr>
        <w:t>describe patterns</w:t>
      </w:r>
      <w:r w:rsidR="00453263" w:rsidRPr="00453263">
        <w:rPr>
          <w:color w:val="000000" w:themeColor="text1"/>
        </w:rPr>
        <w:t xml:space="preserve"> of what plants and animals (including humans) need to survive.</w:t>
      </w:r>
    </w:p>
    <w:p w14:paraId="06400782" w14:textId="77777777" w:rsidR="00214E8D" w:rsidRPr="00054613" w:rsidRDefault="00453263" w:rsidP="00DB6E8E">
      <w:pPr>
        <w:pStyle w:val="NormalWeb"/>
        <w:shd w:val="clear" w:color="auto" w:fill="FFFFFF"/>
        <w:spacing w:before="0" w:beforeAutospacing="0" w:after="0" w:afterAutospacing="0" w:line="326" w:lineRule="atLeast"/>
        <w:rPr>
          <w:color w:val="000000" w:themeColor="text1"/>
        </w:rPr>
      </w:pPr>
      <w:r w:rsidRPr="00054613">
        <w:rPr>
          <w:color w:val="000000" w:themeColor="text1"/>
        </w:rPr>
        <w:t xml:space="preserve">This lesson focuses </w:t>
      </w:r>
      <w:r w:rsidR="00EE70B1" w:rsidRPr="00054613">
        <w:rPr>
          <w:color w:val="000000" w:themeColor="text1"/>
        </w:rPr>
        <w:t>on investigating whether a</w:t>
      </w:r>
      <w:r w:rsidR="00214E8D" w:rsidRPr="00054613">
        <w:rPr>
          <w:color w:val="000000" w:themeColor="text1"/>
        </w:rPr>
        <w:t xml:space="preserve"> plant needs sunlight </w:t>
      </w:r>
      <w:r w:rsidR="00A21A95" w:rsidRPr="00054613">
        <w:rPr>
          <w:color w:val="000000" w:themeColor="text1"/>
        </w:rPr>
        <w:t>and/</w:t>
      </w:r>
      <w:r w:rsidR="00214E8D" w:rsidRPr="00054613">
        <w:rPr>
          <w:color w:val="000000" w:themeColor="text1"/>
        </w:rPr>
        <w:t xml:space="preserve">or water to grow. </w:t>
      </w:r>
      <w:r w:rsidR="00A21A95" w:rsidRPr="00054613">
        <w:rPr>
          <w:color w:val="000000" w:themeColor="text1"/>
        </w:rPr>
        <w:t xml:space="preserve">Throughout the weeks, students will have the opportunity </w:t>
      </w:r>
      <w:r w:rsidR="00A21A95" w:rsidRPr="006570AB">
        <w:rPr>
          <w:color w:val="000000" w:themeColor="text1"/>
          <w:highlight w:val="yellow"/>
        </w:rPr>
        <w:t>to record the growth</w:t>
      </w:r>
      <w:r w:rsidR="00A21A95" w:rsidRPr="00054613">
        <w:rPr>
          <w:color w:val="000000" w:themeColor="text1"/>
        </w:rPr>
        <w:t xml:space="preserve"> of 4 bean seeds </w:t>
      </w:r>
      <w:r w:rsidR="00214E8D" w:rsidRPr="00054613">
        <w:rPr>
          <w:color w:val="000000" w:themeColor="text1"/>
        </w:rPr>
        <w:t xml:space="preserve">to investigate if </w:t>
      </w:r>
      <w:r w:rsidR="00A21A95" w:rsidRPr="00054613">
        <w:rPr>
          <w:color w:val="000000" w:themeColor="text1"/>
        </w:rPr>
        <w:t>the seeds</w:t>
      </w:r>
      <w:r w:rsidR="00214E8D" w:rsidRPr="00054613">
        <w:rPr>
          <w:color w:val="000000" w:themeColor="text1"/>
        </w:rPr>
        <w:t xml:space="preserve"> need water</w:t>
      </w:r>
      <w:r w:rsidR="00A21A95" w:rsidRPr="00054613">
        <w:rPr>
          <w:color w:val="000000" w:themeColor="text1"/>
        </w:rPr>
        <w:t xml:space="preserve"> and/or sunlight</w:t>
      </w:r>
      <w:r w:rsidR="00214E8D" w:rsidRPr="00054613">
        <w:rPr>
          <w:color w:val="000000" w:themeColor="text1"/>
        </w:rPr>
        <w:t xml:space="preserve"> to survive.</w:t>
      </w:r>
    </w:p>
    <w:p w14:paraId="616CB3B5" w14:textId="77777777" w:rsidR="00DB6E8E" w:rsidRDefault="00DB6E8E" w:rsidP="00214E8D">
      <w:pPr>
        <w:pStyle w:val="NormalWeb"/>
        <w:shd w:val="clear" w:color="auto" w:fill="FFFFFF"/>
        <w:spacing w:before="0" w:beforeAutospacing="0" w:after="0" w:afterAutospacing="0" w:line="326" w:lineRule="atLeast"/>
        <w:rPr>
          <w:rFonts w:asciiTheme="minorHAnsi" w:hAnsiTheme="minorHAnsi" w:cstheme="minorHAnsi"/>
          <w:color w:val="3D3D3D"/>
        </w:rPr>
      </w:pPr>
    </w:p>
    <w:p w14:paraId="22372167" w14:textId="77777777" w:rsidR="00A21A95" w:rsidRDefault="00214E8D" w:rsidP="00DB6E8E">
      <w:pPr>
        <w:pStyle w:val="NormalWeb"/>
        <w:shd w:val="clear" w:color="auto" w:fill="FFFFFF"/>
        <w:spacing w:before="0" w:beforeAutospacing="0" w:after="0" w:afterAutospacing="0" w:line="326" w:lineRule="atLeast"/>
        <w:rPr>
          <w:rFonts w:asciiTheme="minorHAnsi" w:hAnsiTheme="minorHAnsi" w:cstheme="minorHAnsi"/>
          <w:color w:val="3D3D3D"/>
        </w:rPr>
      </w:pPr>
      <w:r w:rsidRPr="00DB6E8E">
        <w:rPr>
          <w:rFonts w:asciiTheme="minorHAnsi" w:hAnsiTheme="minorHAnsi" w:cstheme="minorHAnsi"/>
          <w:color w:val="3D3D3D"/>
        </w:rPr>
        <w:t> </w:t>
      </w:r>
      <w:r w:rsidRPr="00DB6E8E">
        <w:rPr>
          <w:rStyle w:val="Strong"/>
          <w:rFonts w:asciiTheme="minorHAnsi" w:hAnsiTheme="minorHAnsi" w:cstheme="minorHAnsi"/>
          <w:color w:val="3D3D3D"/>
        </w:rPr>
        <w:t>Science and Engineering Practices in the Next Generation Science Standards</w:t>
      </w:r>
      <w:r w:rsidR="00DB6E8E">
        <w:rPr>
          <w:rFonts w:asciiTheme="minorHAnsi" w:hAnsiTheme="minorHAnsi" w:cstheme="minorHAnsi"/>
          <w:color w:val="3D3D3D"/>
        </w:rPr>
        <w:br/>
      </w:r>
      <w:r w:rsidR="00A21A95">
        <w:rPr>
          <w:rFonts w:asciiTheme="minorHAnsi" w:hAnsiTheme="minorHAnsi" w:cstheme="minorHAnsi"/>
          <w:color w:val="3D3D3D"/>
        </w:rPr>
        <w:t xml:space="preserve">This lesson addresses S8. Obtaining, evaluating, and communicating information. Students will gather data by observing </w:t>
      </w:r>
      <w:r w:rsidR="007A6D9C">
        <w:rPr>
          <w:rFonts w:asciiTheme="minorHAnsi" w:hAnsiTheme="minorHAnsi" w:cstheme="minorHAnsi"/>
          <w:color w:val="3D3D3D"/>
        </w:rPr>
        <w:t xml:space="preserve">throughout the days how a bean seeds with and without sunlight and water. Then they would evaluate why certain beans grew the most or grew the least. As well at the end of the lesson students will have the opportunity to share their results with other groups and share any similarities or differences they had. </w:t>
      </w:r>
    </w:p>
    <w:p w14:paraId="3809443C" w14:textId="77777777" w:rsidR="007A6D9C" w:rsidRDefault="007A6D9C" w:rsidP="00DB6E8E">
      <w:pPr>
        <w:pStyle w:val="NormalWeb"/>
        <w:shd w:val="clear" w:color="auto" w:fill="FFFFFF"/>
        <w:spacing w:before="0" w:beforeAutospacing="0" w:after="0" w:afterAutospacing="0" w:line="326" w:lineRule="atLeast"/>
        <w:rPr>
          <w:rFonts w:asciiTheme="minorHAnsi" w:hAnsiTheme="minorHAnsi" w:cstheme="minorHAnsi"/>
          <w:color w:val="3D3D3D"/>
        </w:rPr>
      </w:pPr>
    </w:p>
    <w:p w14:paraId="568B8724" w14:textId="77777777" w:rsidR="00A21A95" w:rsidRDefault="007A6D9C" w:rsidP="00DB6E8E">
      <w:pPr>
        <w:pStyle w:val="NormalWeb"/>
        <w:shd w:val="clear" w:color="auto" w:fill="FFFFFF"/>
        <w:spacing w:before="0" w:beforeAutospacing="0" w:after="0" w:afterAutospacing="0" w:line="326" w:lineRule="atLeast"/>
        <w:rPr>
          <w:rFonts w:asciiTheme="minorHAnsi" w:hAnsiTheme="minorHAnsi" w:cstheme="minorHAnsi"/>
          <w:color w:val="3D3D3D"/>
        </w:rPr>
      </w:pPr>
      <w:r>
        <w:rPr>
          <w:rFonts w:asciiTheme="minorHAnsi" w:hAnsiTheme="minorHAnsi" w:cstheme="minorHAnsi"/>
          <w:color w:val="3D3D3D"/>
        </w:rPr>
        <w:lastRenderedPageBreak/>
        <w:t>This lesson</w:t>
      </w:r>
      <w:r w:rsidR="00A21A95">
        <w:rPr>
          <w:rFonts w:asciiTheme="minorHAnsi" w:hAnsiTheme="minorHAnsi" w:cstheme="minorHAnsi"/>
          <w:color w:val="3D3D3D"/>
        </w:rPr>
        <w:t xml:space="preserve"> also addresses S3. Planning and carrying out investigations. </w:t>
      </w:r>
      <w:r>
        <w:rPr>
          <w:rFonts w:asciiTheme="minorHAnsi" w:hAnsiTheme="minorHAnsi" w:cstheme="minorHAnsi"/>
          <w:color w:val="3D3D3D"/>
        </w:rPr>
        <w:t xml:space="preserve">The overall concept of this lesson is for students to carry out an investigation of whether a bean seed needs water and sunlight to grow the most. </w:t>
      </w:r>
    </w:p>
    <w:p w14:paraId="41CC45A5" w14:textId="77777777" w:rsidR="007A6D9C" w:rsidRDefault="007A6D9C" w:rsidP="00DB6E8E">
      <w:pPr>
        <w:pStyle w:val="NormalWeb"/>
        <w:shd w:val="clear" w:color="auto" w:fill="FFFFFF"/>
        <w:spacing w:before="0" w:beforeAutospacing="0" w:after="0" w:afterAutospacing="0" w:line="326" w:lineRule="atLeast"/>
        <w:rPr>
          <w:rFonts w:asciiTheme="minorHAnsi" w:hAnsiTheme="minorHAnsi" w:cstheme="minorHAnsi"/>
          <w:color w:val="3D3D3D"/>
        </w:rPr>
      </w:pPr>
    </w:p>
    <w:p w14:paraId="5498B56A" w14:textId="77777777" w:rsidR="008C6FED" w:rsidRDefault="008C6FED" w:rsidP="00214E8D">
      <w:pPr>
        <w:pStyle w:val="NormalWeb"/>
        <w:shd w:val="clear" w:color="auto" w:fill="FFFFFF"/>
        <w:spacing w:before="0" w:beforeAutospacing="0" w:after="0" w:afterAutospacing="0" w:line="326" w:lineRule="atLeast"/>
        <w:rPr>
          <w:rStyle w:val="Strong"/>
          <w:rFonts w:asciiTheme="minorHAnsi" w:hAnsiTheme="minorHAnsi" w:cstheme="minorHAnsi"/>
          <w:color w:val="3D3D3D"/>
        </w:rPr>
      </w:pPr>
    </w:p>
    <w:p w14:paraId="0174819F" w14:textId="77777777" w:rsidR="00214E8D" w:rsidRDefault="00214E8D" w:rsidP="00214E8D">
      <w:pPr>
        <w:pStyle w:val="NormalWeb"/>
        <w:shd w:val="clear" w:color="auto" w:fill="FFFFFF"/>
        <w:spacing w:before="0" w:beforeAutospacing="0" w:after="0" w:afterAutospacing="0" w:line="326" w:lineRule="atLeast"/>
        <w:rPr>
          <w:rStyle w:val="Strong"/>
          <w:rFonts w:asciiTheme="minorHAnsi" w:hAnsiTheme="minorHAnsi" w:cstheme="minorHAnsi"/>
          <w:color w:val="3D3D3D"/>
        </w:rPr>
      </w:pPr>
      <w:r w:rsidRPr="00DB6E8E">
        <w:rPr>
          <w:rStyle w:val="Strong"/>
          <w:rFonts w:asciiTheme="minorHAnsi" w:hAnsiTheme="minorHAnsi" w:cstheme="minorHAnsi"/>
          <w:color w:val="3D3D3D"/>
        </w:rPr>
        <w:t>Structure and Function</w:t>
      </w:r>
    </w:p>
    <w:p w14:paraId="6D9D69A1" w14:textId="77777777" w:rsidR="007A6D9C" w:rsidRDefault="007A6D9C" w:rsidP="00214E8D">
      <w:pPr>
        <w:pStyle w:val="NormalWeb"/>
        <w:shd w:val="clear" w:color="auto" w:fill="FFFFFF"/>
        <w:spacing w:before="0" w:beforeAutospacing="0" w:after="0" w:afterAutospacing="0" w:line="326" w:lineRule="atLeast"/>
        <w:rPr>
          <w:rStyle w:val="Strong"/>
          <w:rFonts w:asciiTheme="minorHAnsi" w:hAnsiTheme="minorHAnsi" w:cstheme="minorHAnsi"/>
          <w:b w:val="0"/>
          <w:bCs w:val="0"/>
          <w:color w:val="3D3D3D"/>
        </w:rPr>
      </w:pPr>
      <w:r>
        <w:rPr>
          <w:rStyle w:val="Strong"/>
          <w:rFonts w:asciiTheme="minorHAnsi" w:hAnsiTheme="minorHAnsi" w:cstheme="minorHAnsi"/>
          <w:b w:val="0"/>
          <w:bCs w:val="0"/>
          <w:color w:val="3D3D3D"/>
        </w:rPr>
        <w:t xml:space="preserve">In this lesson, students will be given four bean seeds where they </w:t>
      </w:r>
      <w:r w:rsidR="0024079B">
        <w:rPr>
          <w:rStyle w:val="Strong"/>
          <w:rFonts w:asciiTheme="minorHAnsi" w:hAnsiTheme="minorHAnsi" w:cstheme="minorHAnsi"/>
          <w:b w:val="0"/>
          <w:bCs w:val="0"/>
          <w:color w:val="3D3D3D"/>
        </w:rPr>
        <w:t xml:space="preserve">will label each cup. </w:t>
      </w:r>
    </w:p>
    <w:p w14:paraId="4AEA4085" w14:textId="77777777" w:rsidR="0024079B" w:rsidRDefault="0024079B" w:rsidP="00214E8D">
      <w:pPr>
        <w:pStyle w:val="NormalWeb"/>
        <w:shd w:val="clear" w:color="auto" w:fill="FFFFFF"/>
        <w:spacing w:before="0" w:beforeAutospacing="0" w:after="0" w:afterAutospacing="0" w:line="326" w:lineRule="atLeast"/>
        <w:rPr>
          <w:rStyle w:val="Strong"/>
          <w:rFonts w:asciiTheme="minorHAnsi" w:hAnsiTheme="minorHAnsi" w:cstheme="minorHAnsi"/>
          <w:b w:val="0"/>
          <w:bCs w:val="0"/>
          <w:color w:val="3D3D3D"/>
        </w:rPr>
      </w:pPr>
      <w:r>
        <w:rPr>
          <w:rStyle w:val="Strong"/>
          <w:rFonts w:asciiTheme="minorHAnsi" w:hAnsiTheme="minorHAnsi" w:cstheme="minorHAnsi"/>
          <w:b w:val="0"/>
          <w:bCs w:val="0"/>
          <w:color w:val="3D3D3D"/>
        </w:rPr>
        <w:t>First cup: water and sunlight</w:t>
      </w:r>
    </w:p>
    <w:p w14:paraId="17BA1D70" w14:textId="77777777" w:rsidR="0024079B" w:rsidRDefault="0024079B" w:rsidP="00214E8D">
      <w:pPr>
        <w:pStyle w:val="NormalWeb"/>
        <w:shd w:val="clear" w:color="auto" w:fill="FFFFFF"/>
        <w:spacing w:before="0" w:beforeAutospacing="0" w:after="0" w:afterAutospacing="0" w:line="326" w:lineRule="atLeast"/>
        <w:rPr>
          <w:rStyle w:val="Strong"/>
          <w:rFonts w:asciiTheme="minorHAnsi" w:hAnsiTheme="minorHAnsi" w:cstheme="minorHAnsi"/>
          <w:b w:val="0"/>
          <w:bCs w:val="0"/>
          <w:color w:val="3D3D3D"/>
        </w:rPr>
      </w:pPr>
      <w:r>
        <w:rPr>
          <w:rStyle w:val="Strong"/>
          <w:rFonts w:asciiTheme="minorHAnsi" w:hAnsiTheme="minorHAnsi" w:cstheme="minorHAnsi"/>
          <w:b w:val="0"/>
          <w:bCs w:val="0"/>
          <w:color w:val="3D3D3D"/>
        </w:rPr>
        <w:t>Second cup: Water only</w:t>
      </w:r>
    </w:p>
    <w:p w14:paraId="5A081379" w14:textId="77777777" w:rsidR="0024079B" w:rsidRDefault="0024079B" w:rsidP="00214E8D">
      <w:pPr>
        <w:pStyle w:val="NormalWeb"/>
        <w:shd w:val="clear" w:color="auto" w:fill="FFFFFF"/>
        <w:spacing w:before="0" w:beforeAutospacing="0" w:after="0" w:afterAutospacing="0" w:line="326" w:lineRule="atLeast"/>
        <w:rPr>
          <w:rStyle w:val="Strong"/>
          <w:rFonts w:asciiTheme="minorHAnsi" w:hAnsiTheme="minorHAnsi" w:cstheme="minorHAnsi"/>
          <w:b w:val="0"/>
          <w:bCs w:val="0"/>
          <w:color w:val="3D3D3D"/>
        </w:rPr>
      </w:pPr>
      <w:r>
        <w:rPr>
          <w:rStyle w:val="Strong"/>
          <w:rFonts w:asciiTheme="minorHAnsi" w:hAnsiTheme="minorHAnsi" w:cstheme="minorHAnsi"/>
          <w:b w:val="0"/>
          <w:bCs w:val="0"/>
          <w:color w:val="3D3D3D"/>
        </w:rPr>
        <w:t>Third cup: Sunlight only</w:t>
      </w:r>
    </w:p>
    <w:p w14:paraId="02DFF53C" w14:textId="77777777" w:rsidR="0024079B" w:rsidRPr="007A6D9C" w:rsidRDefault="0024079B" w:rsidP="00214E8D">
      <w:pPr>
        <w:pStyle w:val="NormalWeb"/>
        <w:shd w:val="clear" w:color="auto" w:fill="FFFFFF"/>
        <w:spacing w:before="0" w:beforeAutospacing="0" w:after="0" w:afterAutospacing="0" w:line="326" w:lineRule="atLeast"/>
        <w:rPr>
          <w:rStyle w:val="Strong"/>
          <w:rFonts w:asciiTheme="minorHAnsi" w:hAnsiTheme="minorHAnsi" w:cstheme="minorHAnsi"/>
          <w:b w:val="0"/>
          <w:bCs w:val="0"/>
          <w:color w:val="3D3D3D"/>
        </w:rPr>
      </w:pPr>
      <w:r>
        <w:rPr>
          <w:rStyle w:val="Strong"/>
          <w:rFonts w:asciiTheme="minorHAnsi" w:hAnsiTheme="minorHAnsi" w:cstheme="minorHAnsi"/>
          <w:b w:val="0"/>
          <w:bCs w:val="0"/>
          <w:color w:val="3D3D3D"/>
        </w:rPr>
        <w:t>Fourth cup: No water and sunlight</w:t>
      </w:r>
    </w:p>
    <w:p w14:paraId="64CF9DF7" w14:textId="77777777" w:rsidR="00D87C34" w:rsidRDefault="00D87C34" w:rsidP="00214E8D">
      <w:pPr>
        <w:pStyle w:val="NormalWeb"/>
        <w:shd w:val="clear" w:color="auto" w:fill="FFFFFF"/>
        <w:spacing w:before="0" w:beforeAutospacing="0" w:after="0" w:afterAutospacing="0" w:line="326" w:lineRule="atLeast"/>
        <w:rPr>
          <w:rFonts w:asciiTheme="minorHAnsi" w:hAnsiTheme="minorHAnsi" w:cstheme="minorHAnsi"/>
          <w:color w:val="3D3D3D"/>
        </w:rPr>
      </w:pPr>
      <w:r>
        <w:rPr>
          <w:rFonts w:asciiTheme="minorHAnsi" w:hAnsiTheme="minorHAnsi" w:cstheme="minorHAnsi"/>
          <w:color w:val="3D3D3D"/>
        </w:rPr>
        <w:t xml:space="preserve">By having these four cups, students will be able to see and understand that plants need water and sunlight to grow the most. </w:t>
      </w:r>
    </w:p>
    <w:p w14:paraId="0BEBFC28" w14:textId="77777777" w:rsidR="006A2D55" w:rsidRPr="00DB6E8E" w:rsidRDefault="006A2D55" w:rsidP="00214E8D">
      <w:pPr>
        <w:pStyle w:val="NormalWeb"/>
        <w:shd w:val="clear" w:color="auto" w:fill="FFFFFF"/>
        <w:spacing w:before="0" w:beforeAutospacing="0" w:after="0" w:afterAutospacing="0" w:line="326" w:lineRule="atLeast"/>
        <w:rPr>
          <w:rFonts w:asciiTheme="minorHAnsi" w:hAnsiTheme="minorHAnsi" w:cstheme="minorHAnsi"/>
          <w:color w:val="3D3D3D"/>
        </w:rPr>
      </w:pPr>
    </w:p>
    <w:p w14:paraId="77353277" w14:textId="77777777" w:rsidR="00214E8D" w:rsidRPr="00DB6E8E" w:rsidRDefault="00214E8D" w:rsidP="00214E8D">
      <w:pPr>
        <w:pStyle w:val="NormalWeb"/>
        <w:shd w:val="clear" w:color="auto" w:fill="FFFFFF"/>
        <w:spacing w:before="0" w:beforeAutospacing="0" w:after="0" w:afterAutospacing="0" w:line="326" w:lineRule="atLeast"/>
        <w:rPr>
          <w:rFonts w:asciiTheme="minorHAnsi" w:hAnsiTheme="minorHAnsi" w:cstheme="minorHAnsi"/>
          <w:color w:val="3D3D3D"/>
        </w:rPr>
      </w:pPr>
      <w:r w:rsidRPr="00DB6E8E">
        <w:rPr>
          <w:rFonts w:asciiTheme="minorHAnsi" w:hAnsiTheme="minorHAnsi" w:cstheme="minorHAnsi"/>
          <w:color w:val="3D3D3D"/>
        </w:rPr>
        <w:t> </w:t>
      </w:r>
      <w:r w:rsidRPr="00DB6E8E">
        <w:rPr>
          <w:rStyle w:val="Strong"/>
          <w:rFonts w:asciiTheme="minorHAnsi" w:hAnsiTheme="minorHAnsi" w:cstheme="minorHAnsi"/>
          <w:color w:val="3D3D3D"/>
        </w:rPr>
        <w:t>Background Knowledge:</w:t>
      </w:r>
    </w:p>
    <w:p w14:paraId="4EDDF850" w14:textId="77777777" w:rsidR="00D87C34" w:rsidRDefault="00D87C34" w:rsidP="00214E8D">
      <w:pPr>
        <w:pStyle w:val="NormalWeb"/>
        <w:shd w:val="clear" w:color="auto" w:fill="FFFFFF"/>
        <w:spacing w:before="0" w:beforeAutospacing="0" w:after="0" w:afterAutospacing="0" w:line="326" w:lineRule="atLeast"/>
        <w:rPr>
          <w:rFonts w:asciiTheme="minorHAnsi" w:hAnsiTheme="minorHAnsi" w:cstheme="minorHAnsi"/>
          <w:color w:val="3D3D3D"/>
        </w:rPr>
      </w:pPr>
      <w:r>
        <w:rPr>
          <w:rFonts w:asciiTheme="minorHAnsi" w:hAnsiTheme="minorHAnsi" w:cstheme="minorHAnsi"/>
          <w:color w:val="3D3D3D"/>
        </w:rPr>
        <w:t xml:space="preserve">Students already know that humans need food and water to survive. This lesson will show that plants </w:t>
      </w:r>
      <w:r w:rsidR="006402BD">
        <w:rPr>
          <w:rFonts w:asciiTheme="minorHAnsi" w:hAnsiTheme="minorHAnsi" w:cstheme="minorHAnsi"/>
          <w:color w:val="3D3D3D"/>
        </w:rPr>
        <w:t>can still grow without water/</w:t>
      </w:r>
      <w:proofErr w:type="gramStart"/>
      <w:r w:rsidR="006402BD">
        <w:rPr>
          <w:rFonts w:asciiTheme="minorHAnsi" w:hAnsiTheme="minorHAnsi" w:cstheme="minorHAnsi"/>
          <w:color w:val="3D3D3D"/>
        </w:rPr>
        <w:t>sunlight, but</w:t>
      </w:r>
      <w:proofErr w:type="gramEnd"/>
      <w:r w:rsidR="006402BD">
        <w:rPr>
          <w:rFonts w:asciiTheme="minorHAnsi" w:hAnsiTheme="minorHAnsi" w:cstheme="minorHAnsi"/>
          <w:color w:val="3D3D3D"/>
        </w:rPr>
        <w:t xml:space="preserve"> is it as successful when compared to a seed that receives both water and sunlight.  </w:t>
      </w:r>
    </w:p>
    <w:p w14:paraId="348C0348" w14:textId="77777777" w:rsidR="008C6FED" w:rsidRDefault="008C6FED" w:rsidP="00214E8D">
      <w:pPr>
        <w:pStyle w:val="NormalWeb"/>
        <w:shd w:val="clear" w:color="auto" w:fill="FFFFFF"/>
        <w:spacing w:before="0" w:beforeAutospacing="0" w:after="0" w:afterAutospacing="0" w:line="326" w:lineRule="atLeast"/>
        <w:rPr>
          <w:rStyle w:val="Strong"/>
          <w:rFonts w:asciiTheme="minorHAnsi" w:hAnsiTheme="minorHAnsi" w:cstheme="minorHAnsi"/>
          <w:color w:val="3D3D3D"/>
        </w:rPr>
      </w:pPr>
    </w:p>
    <w:p w14:paraId="7A66C269" w14:textId="77777777" w:rsidR="00214E8D" w:rsidRDefault="00214E8D" w:rsidP="00214E8D">
      <w:pPr>
        <w:pStyle w:val="NormalWeb"/>
        <w:shd w:val="clear" w:color="auto" w:fill="FFFFFF"/>
        <w:spacing w:before="0" w:beforeAutospacing="0" w:after="0" w:afterAutospacing="0" w:line="326" w:lineRule="atLeast"/>
        <w:rPr>
          <w:rStyle w:val="Strong"/>
          <w:rFonts w:asciiTheme="minorHAnsi" w:hAnsiTheme="minorHAnsi" w:cstheme="minorHAnsi"/>
          <w:color w:val="3D3D3D"/>
        </w:rPr>
      </w:pPr>
      <w:r w:rsidRPr="00DB6E8E">
        <w:rPr>
          <w:rStyle w:val="Strong"/>
          <w:rFonts w:asciiTheme="minorHAnsi" w:hAnsiTheme="minorHAnsi" w:cstheme="minorHAnsi"/>
          <w:color w:val="3D3D3D"/>
        </w:rPr>
        <w:t>Materials:</w:t>
      </w:r>
    </w:p>
    <w:p w14:paraId="533D2D81" w14:textId="77777777" w:rsidR="006402BD" w:rsidRDefault="006402BD" w:rsidP="00214E8D">
      <w:pPr>
        <w:pStyle w:val="NormalWeb"/>
        <w:shd w:val="clear" w:color="auto" w:fill="FFFFFF"/>
        <w:spacing w:before="0" w:beforeAutospacing="0" w:after="0" w:afterAutospacing="0" w:line="326" w:lineRule="atLeast"/>
        <w:rPr>
          <w:rStyle w:val="Strong"/>
          <w:rFonts w:asciiTheme="minorHAnsi" w:hAnsiTheme="minorHAnsi" w:cstheme="minorHAnsi"/>
          <w:b w:val="0"/>
          <w:bCs w:val="0"/>
          <w:color w:val="3D3D3D"/>
        </w:rPr>
      </w:pPr>
      <w:r>
        <w:rPr>
          <w:rStyle w:val="Strong"/>
          <w:rFonts w:asciiTheme="minorHAnsi" w:hAnsiTheme="minorHAnsi" w:cstheme="minorHAnsi"/>
          <w:b w:val="0"/>
          <w:bCs w:val="0"/>
          <w:color w:val="3D3D3D"/>
        </w:rPr>
        <w:t>Pinto Beans</w:t>
      </w:r>
    </w:p>
    <w:p w14:paraId="6D079556" w14:textId="77777777" w:rsidR="006402BD" w:rsidRDefault="006402BD" w:rsidP="00214E8D">
      <w:pPr>
        <w:pStyle w:val="NormalWeb"/>
        <w:shd w:val="clear" w:color="auto" w:fill="FFFFFF"/>
        <w:spacing w:before="0" w:beforeAutospacing="0" w:after="0" w:afterAutospacing="0" w:line="326" w:lineRule="atLeast"/>
        <w:rPr>
          <w:rStyle w:val="Strong"/>
          <w:rFonts w:asciiTheme="minorHAnsi" w:hAnsiTheme="minorHAnsi" w:cstheme="minorHAnsi"/>
          <w:b w:val="0"/>
          <w:bCs w:val="0"/>
          <w:color w:val="3D3D3D"/>
        </w:rPr>
      </w:pPr>
      <w:r>
        <w:rPr>
          <w:rStyle w:val="Strong"/>
          <w:rFonts w:asciiTheme="minorHAnsi" w:hAnsiTheme="minorHAnsi" w:cstheme="minorHAnsi"/>
          <w:b w:val="0"/>
          <w:bCs w:val="0"/>
          <w:color w:val="3D3D3D"/>
        </w:rPr>
        <w:t>Soil</w:t>
      </w:r>
    </w:p>
    <w:p w14:paraId="56F8FE86" w14:textId="77777777" w:rsidR="006402BD" w:rsidRDefault="006402BD" w:rsidP="00214E8D">
      <w:pPr>
        <w:pStyle w:val="NormalWeb"/>
        <w:shd w:val="clear" w:color="auto" w:fill="FFFFFF"/>
        <w:spacing w:before="0" w:beforeAutospacing="0" w:after="0" w:afterAutospacing="0" w:line="326" w:lineRule="atLeast"/>
        <w:rPr>
          <w:rStyle w:val="Strong"/>
          <w:rFonts w:asciiTheme="minorHAnsi" w:hAnsiTheme="minorHAnsi" w:cstheme="minorHAnsi"/>
          <w:b w:val="0"/>
          <w:bCs w:val="0"/>
          <w:color w:val="3D3D3D"/>
        </w:rPr>
      </w:pPr>
      <w:r>
        <w:rPr>
          <w:rStyle w:val="Strong"/>
          <w:rFonts w:asciiTheme="minorHAnsi" w:hAnsiTheme="minorHAnsi" w:cstheme="minorHAnsi"/>
          <w:b w:val="0"/>
          <w:bCs w:val="0"/>
          <w:color w:val="3D3D3D"/>
        </w:rPr>
        <w:t>Clear plastic cups</w:t>
      </w:r>
    </w:p>
    <w:p w14:paraId="2949454E" w14:textId="77777777" w:rsidR="006402BD" w:rsidRDefault="006402BD" w:rsidP="00214E8D">
      <w:pPr>
        <w:pStyle w:val="NormalWeb"/>
        <w:shd w:val="clear" w:color="auto" w:fill="FFFFFF"/>
        <w:spacing w:before="0" w:beforeAutospacing="0" w:after="0" w:afterAutospacing="0" w:line="326" w:lineRule="atLeast"/>
        <w:rPr>
          <w:rStyle w:val="Strong"/>
          <w:rFonts w:asciiTheme="minorHAnsi" w:hAnsiTheme="minorHAnsi" w:cstheme="minorHAnsi"/>
          <w:b w:val="0"/>
          <w:bCs w:val="0"/>
          <w:color w:val="3D3D3D"/>
        </w:rPr>
      </w:pPr>
      <w:r>
        <w:rPr>
          <w:rStyle w:val="Strong"/>
          <w:rFonts w:asciiTheme="minorHAnsi" w:hAnsiTheme="minorHAnsi" w:cstheme="minorHAnsi"/>
          <w:b w:val="0"/>
          <w:bCs w:val="0"/>
          <w:color w:val="3D3D3D"/>
        </w:rPr>
        <w:t>Water</w:t>
      </w:r>
    </w:p>
    <w:p w14:paraId="7AF48704" w14:textId="77777777" w:rsidR="006402BD" w:rsidRDefault="006402BD" w:rsidP="00214E8D">
      <w:pPr>
        <w:pStyle w:val="NormalWeb"/>
        <w:shd w:val="clear" w:color="auto" w:fill="FFFFFF"/>
        <w:spacing w:before="0" w:beforeAutospacing="0" w:after="0" w:afterAutospacing="0" w:line="326" w:lineRule="atLeast"/>
        <w:rPr>
          <w:rStyle w:val="Strong"/>
          <w:rFonts w:asciiTheme="minorHAnsi" w:hAnsiTheme="minorHAnsi" w:cstheme="minorHAnsi"/>
          <w:b w:val="0"/>
          <w:bCs w:val="0"/>
          <w:color w:val="3D3D3D"/>
        </w:rPr>
      </w:pPr>
      <w:r>
        <w:rPr>
          <w:rStyle w:val="Strong"/>
          <w:rFonts w:asciiTheme="minorHAnsi" w:hAnsiTheme="minorHAnsi" w:cstheme="minorHAnsi"/>
          <w:b w:val="0"/>
          <w:bCs w:val="0"/>
          <w:color w:val="3D3D3D"/>
        </w:rPr>
        <w:t>Window that has sunlight/patio</w:t>
      </w:r>
    </w:p>
    <w:p w14:paraId="11ECA1D0" w14:textId="77777777" w:rsidR="00926C5E" w:rsidRDefault="00926C5E" w:rsidP="00214E8D">
      <w:pPr>
        <w:pStyle w:val="NormalWeb"/>
        <w:shd w:val="clear" w:color="auto" w:fill="FFFFFF"/>
        <w:spacing w:before="0" w:beforeAutospacing="0" w:after="0" w:afterAutospacing="0" w:line="326" w:lineRule="atLeast"/>
        <w:rPr>
          <w:rStyle w:val="Strong"/>
          <w:rFonts w:asciiTheme="minorHAnsi" w:hAnsiTheme="minorHAnsi" w:cstheme="minorHAnsi"/>
          <w:b w:val="0"/>
          <w:bCs w:val="0"/>
          <w:color w:val="3D3D3D"/>
        </w:rPr>
      </w:pPr>
      <w:r>
        <w:rPr>
          <w:rStyle w:val="Strong"/>
          <w:rFonts w:asciiTheme="minorHAnsi" w:hAnsiTheme="minorHAnsi" w:cstheme="minorHAnsi"/>
          <w:b w:val="0"/>
          <w:bCs w:val="0"/>
          <w:color w:val="3D3D3D"/>
        </w:rPr>
        <w:t>Bin to place their pinto beans cups</w:t>
      </w:r>
    </w:p>
    <w:p w14:paraId="3E0857B1" w14:textId="77777777" w:rsidR="00926C5E" w:rsidRPr="00926C5E" w:rsidRDefault="00926C5E" w:rsidP="00926C5E">
      <w:pPr>
        <w:framePr w:hSpace="180" w:wrap="around" w:vAnchor="text" w:hAnchor="text" w:xAlign="center" w:y="1"/>
        <w:suppressOverlap/>
      </w:pPr>
    </w:p>
    <w:p w14:paraId="611904CE" w14:textId="77777777" w:rsidR="00E45B89" w:rsidRDefault="00E45B89" w:rsidP="00214E8D">
      <w:pPr>
        <w:pStyle w:val="NormalWeb"/>
        <w:shd w:val="clear" w:color="auto" w:fill="FFFFFF"/>
        <w:spacing w:before="0" w:beforeAutospacing="0" w:after="0" w:afterAutospacing="0" w:line="326" w:lineRule="atLeast"/>
        <w:rPr>
          <w:rStyle w:val="Strong"/>
          <w:rFonts w:asciiTheme="minorHAnsi" w:hAnsiTheme="minorHAnsi" w:cstheme="minorHAnsi"/>
          <w:b w:val="0"/>
          <w:bCs w:val="0"/>
          <w:color w:val="3D3D3D"/>
        </w:rPr>
      </w:pPr>
      <w:r>
        <w:rPr>
          <w:rStyle w:val="Strong"/>
          <w:rFonts w:asciiTheme="minorHAnsi" w:hAnsiTheme="minorHAnsi" w:cstheme="minorHAnsi"/>
          <w:b w:val="0"/>
          <w:bCs w:val="0"/>
          <w:color w:val="3D3D3D"/>
        </w:rPr>
        <w:t xml:space="preserve">Stickers to label their cups. </w:t>
      </w:r>
    </w:p>
    <w:p w14:paraId="17DA3512" w14:textId="77777777" w:rsidR="00926C5E" w:rsidRPr="00926C5E" w:rsidRDefault="00926C5E" w:rsidP="00926C5E">
      <w:pPr>
        <w:framePr w:hSpace="180" w:wrap="around" w:vAnchor="text" w:hAnchor="text" w:xAlign="center" w:y="1"/>
        <w:suppressOverlap/>
      </w:pPr>
    </w:p>
    <w:p w14:paraId="2932AC09" w14:textId="77777777" w:rsidR="00926C5E" w:rsidRPr="00926C5E" w:rsidRDefault="00926C5E" w:rsidP="00926C5E">
      <w:pPr>
        <w:framePr w:hSpace="180" w:wrap="around" w:vAnchor="text" w:hAnchor="text" w:xAlign="center" w:y="1441"/>
        <w:suppressOverlap/>
      </w:pPr>
    </w:p>
    <w:p w14:paraId="17FEAD77" w14:textId="77777777" w:rsidR="00926C5E" w:rsidRPr="00926C5E" w:rsidRDefault="00926C5E" w:rsidP="00926C5E">
      <w:pPr>
        <w:framePr w:hSpace="180" w:wrap="around" w:vAnchor="text" w:hAnchor="text" w:xAlign="center" w:y="1"/>
        <w:suppressOverlap/>
      </w:pPr>
    </w:p>
    <w:p w14:paraId="205159B1" w14:textId="77777777" w:rsidR="00926C5E" w:rsidRPr="00926C5E" w:rsidRDefault="00926C5E" w:rsidP="00926C5E">
      <w:pPr>
        <w:framePr w:hSpace="180" w:wrap="around" w:vAnchor="text" w:hAnchor="text" w:xAlign="center" w:y="1441"/>
        <w:suppressOverlap/>
      </w:pPr>
    </w:p>
    <w:p w14:paraId="6BEA9C43" w14:textId="77777777" w:rsidR="00926C5E" w:rsidRPr="00926C5E" w:rsidRDefault="00926C5E" w:rsidP="00926C5E">
      <w:pPr>
        <w:framePr w:hSpace="180" w:wrap="around" w:vAnchor="text" w:hAnchor="text" w:xAlign="center" w:y="1"/>
        <w:suppressOverlap/>
      </w:pPr>
    </w:p>
    <w:p w14:paraId="2279A2B0" w14:textId="77777777" w:rsidR="00926C5E" w:rsidRPr="00926C5E" w:rsidRDefault="00926C5E" w:rsidP="00926C5E">
      <w:pPr>
        <w:framePr w:hSpace="180" w:wrap="around" w:vAnchor="text" w:hAnchor="text" w:xAlign="center" w:y="1441"/>
        <w:suppressOverlap/>
      </w:pPr>
    </w:p>
    <w:p w14:paraId="2F630697" w14:textId="77777777" w:rsidR="00926C5E" w:rsidRDefault="00926C5E" w:rsidP="006A2D55">
      <w:pPr>
        <w:pStyle w:val="NormalWeb"/>
        <w:shd w:val="clear" w:color="auto" w:fill="FFFFFF"/>
        <w:spacing w:before="240" w:beforeAutospacing="0" w:after="240" w:afterAutospacing="0" w:line="326" w:lineRule="atLeast"/>
      </w:pPr>
      <w:r w:rsidRPr="00926C5E">
        <w:fldChar w:fldCharType="begin"/>
      </w:r>
      <w:r w:rsidRPr="00926C5E">
        <w:instrText xml:space="preserve"> INCLUDEPICTURE "https://thumbs.dreamstime.com/z/sun-shape-block-prohibition-symbol-over-top-no-124700072.jpg" \* MERGEFORMATINET </w:instrText>
      </w:r>
      <w:r w:rsidRPr="00926C5E">
        <w:fldChar w:fldCharType="separate"/>
      </w:r>
      <w:r w:rsidRPr="00926C5E">
        <w:rPr>
          <w:noProof/>
        </w:rPr>
        <w:drawing>
          <wp:inline distT="0" distB="0" distL="0" distR="0" wp14:anchorId="2C49920A" wp14:editId="1D744595">
            <wp:extent cx="634365" cy="612476"/>
            <wp:effectExtent l="0" t="0" r="635" b="0"/>
            <wp:docPr id="5" name="Picture 5" descr="No Sun Symbol stock illustration. Illustration of artwork - 1247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Sun Symbol stock illustration. Illustration of artwork - 12470007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9702"/>
                    <a:stretch/>
                  </pic:blipFill>
                  <pic:spPr bwMode="auto">
                    <a:xfrm flipV="1">
                      <a:off x="0" y="0"/>
                      <a:ext cx="662364" cy="639509"/>
                    </a:xfrm>
                    <a:prstGeom prst="rect">
                      <a:avLst/>
                    </a:prstGeom>
                    <a:noFill/>
                    <a:ln>
                      <a:noFill/>
                    </a:ln>
                    <a:extLst>
                      <a:ext uri="{53640926-AAD7-44D8-BBD7-CCE9431645EC}">
                        <a14:shadowObscured xmlns:a14="http://schemas.microsoft.com/office/drawing/2010/main"/>
                      </a:ext>
                    </a:extLst>
                  </pic:spPr>
                </pic:pic>
              </a:graphicData>
            </a:graphic>
          </wp:inline>
        </w:drawing>
      </w:r>
      <w:r w:rsidRPr="00926C5E">
        <w:fldChar w:fldCharType="end"/>
      </w:r>
      <w:r w:rsidRPr="00926C5E">
        <w:fldChar w:fldCharType="begin"/>
      </w:r>
      <w:r w:rsidRPr="00926C5E">
        <w:instrText xml:space="preserve"> INCLUDEPICTURE "https://c8.alamy.com/comp/KK5MN6/no-water-resistant-no-waterproof-warning-sign-vector-illustration-KK5MN6.jpg" \* MERGEFORMATINET </w:instrText>
      </w:r>
      <w:r w:rsidRPr="00926C5E">
        <w:fldChar w:fldCharType="separate"/>
      </w:r>
      <w:r w:rsidRPr="00926C5E">
        <w:rPr>
          <w:noProof/>
        </w:rPr>
        <w:drawing>
          <wp:inline distT="0" distB="0" distL="0" distR="0" wp14:anchorId="109E153C" wp14:editId="1BA169CD">
            <wp:extent cx="626031" cy="609368"/>
            <wp:effectExtent l="0" t="0" r="0" b="635"/>
            <wp:docPr id="7" name="Picture 7" descr="No water resistant, no waterproof warning sign,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 water resistant, no waterproof warning sign, vector ..."/>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8745"/>
                    <a:stretch/>
                  </pic:blipFill>
                  <pic:spPr bwMode="auto">
                    <a:xfrm>
                      <a:off x="0" y="0"/>
                      <a:ext cx="637004" cy="620049"/>
                    </a:xfrm>
                    <a:prstGeom prst="rect">
                      <a:avLst/>
                    </a:prstGeom>
                    <a:noFill/>
                    <a:ln>
                      <a:noFill/>
                    </a:ln>
                    <a:extLst>
                      <a:ext uri="{53640926-AAD7-44D8-BBD7-CCE9431645EC}">
                        <a14:shadowObscured xmlns:a14="http://schemas.microsoft.com/office/drawing/2010/main"/>
                      </a:ext>
                    </a:extLst>
                  </pic:spPr>
                </pic:pic>
              </a:graphicData>
            </a:graphic>
          </wp:inline>
        </w:drawing>
      </w:r>
      <w:r w:rsidRPr="00926C5E">
        <w:fldChar w:fldCharType="end"/>
      </w:r>
      <w:r>
        <w:t xml:space="preserve"> </w:t>
      </w:r>
      <w:r w:rsidRPr="00926C5E">
        <w:fldChar w:fldCharType="begin"/>
      </w:r>
      <w:r w:rsidRPr="00926C5E">
        <w:instrText xml:space="preserve"> INCLUDEPICTURE "https://dejpknyizje2n.cloudfront.net/marketplace/products/strong-sunlight-sticker-1539297170.6230474.png" \* MERGEFORMATINET </w:instrText>
      </w:r>
      <w:r w:rsidRPr="00926C5E">
        <w:fldChar w:fldCharType="separate"/>
      </w:r>
      <w:r w:rsidRPr="00926C5E">
        <w:rPr>
          <w:noProof/>
        </w:rPr>
        <w:drawing>
          <wp:inline distT="0" distB="0" distL="0" distR="0" wp14:anchorId="1A64B07F" wp14:editId="23D3B581">
            <wp:extent cx="558800" cy="558800"/>
            <wp:effectExtent l="0" t="0" r="0" b="0"/>
            <wp:docPr id="8" name="Picture 8" descr="Strong Sunlight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rong Sunlight Stick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r w:rsidRPr="00926C5E">
        <w:fldChar w:fldCharType="end"/>
      </w:r>
      <w:r w:rsidRPr="00926C5E">
        <w:fldChar w:fldCharType="begin"/>
      </w:r>
      <w:r w:rsidRPr="00926C5E">
        <w:instrText xml:space="preserve"> INCLUDEPICTURE "https://www.kindpng.com/picc/m/111-1111314_tears-water-sticker-gif-emoji-water-drop-png.png" \* MERGEFORMATINET </w:instrText>
      </w:r>
      <w:r w:rsidRPr="00926C5E">
        <w:fldChar w:fldCharType="separate"/>
      </w:r>
      <w:r w:rsidRPr="00926C5E">
        <w:rPr>
          <w:noProof/>
        </w:rPr>
        <w:drawing>
          <wp:inline distT="0" distB="0" distL="0" distR="0" wp14:anchorId="0BE6E6A4" wp14:editId="342ACDB6">
            <wp:extent cx="474494" cy="557530"/>
            <wp:effectExtent l="0" t="0" r="0" b="1270"/>
            <wp:docPr id="9" name="Picture 9" descr="Tears Water Sticker Gif Emoji - Water Drop Png Gif,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ars Water Sticker Gif Emoji - Water Drop Png Gif, Transparent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9943" cy="563932"/>
                    </a:xfrm>
                    <a:prstGeom prst="rect">
                      <a:avLst/>
                    </a:prstGeom>
                    <a:noFill/>
                    <a:ln>
                      <a:noFill/>
                    </a:ln>
                  </pic:spPr>
                </pic:pic>
              </a:graphicData>
            </a:graphic>
          </wp:inline>
        </w:drawing>
      </w:r>
      <w:r w:rsidRPr="00926C5E">
        <w:fldChar w:fldCharType="end"/>
      </w:r>
    </w:p>
    <w:p w14:paraId="0500A1BB" w14:textId="77777777" w:rsidR="002925E8" w:rsidRDefault="002925E8" w:rsidP="006A2D55">
      <w:pPr>
        <w:pStyle w:val="NormalWeb"/>
        <w:shd w:val="clear" w:color="auto" w:fill="FFFFFF"/>
        <w:spacing w:before="240" w:beforeAutospacing="0" w:after="240" w:afterAutospacing="0" w:line="326" w:lineRule="atLeast"/>
      </w:pPr>
    </w:p>
    <w:p w14:paraId="0449325E" w14:textId="77777777" w:rsidR="002925E8" w:rsidRPr="002925E8" w:rsidRDefault="002925E8"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r w:rsidRPr="002925E8">
        <w:rPr>
          <w:b/>
          <w:bCs/>
        </w:rPr>
        <w:t>Formation of Groups:</w:t>
      </w:r>
      <w:r>
        <w:rPr>
          <w:b/>
          <w:bCs/>
        </w:rPr>
        <w:t xml:space="preserve"> </w:t>
      </w:r>
      <w:r>
        <w:t xml:space="preserve">Students will be in groups of 4 people. Students will be numbered off by numbers 1-4. Depending on the numbers </w:t>
      </w:r>
      <w:r w:rsidR="00CE6A68">
        <w:t>they receive, that’s the role they</w:t>
      </w:r>
      <w:commentRangeStart w:id="1"/>
      <w:r w:rsidR="00CE6A68">
        <w:t xml:space="preserve"> will receive. To help students remember their role, they have a role tag that will hang around their neck. </w:t>
      </w:r>
      <w:commentRangeEnd w:id="1"/>
      <w:r w:rsidR="006570AB">
        <w:rPr>
          <w:rStyle w:val="CommentReference"/>
        </w:rPr>
        <w:commentReference w:id="1"/>
      </w:r>
    </w:p>
    <w:p w14:paraId="071DF2CE" w14:textId="77777777" w:rsidR="006A2D55" w:rsidRDefault="006A2D55"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r w:rsidRPr="008C6FED">
        <w:rPr>
          <w:rFonts w:asciiTheme="minorHAnsi" w:hAnsiTheme="minorHAnsi" w:cstheme="minorHAnsi"/>
          <w:b/>
          <w:color w:val="3D3D3D"/>
        </w:rPr>
        <w:t>Roles</w:t>
      </w:r>
      <w:r>
        <w:rPr>
          <w:rFonts w:asciiTheme="minorHAnsi" w:hAnsiTheme="minorHAnsi" w:cstheme="minorHAnsi"/>
          <w:color w:val="3D3D3D"/>
        </w:rPr>
        <w:t>:</w:t>
      </w:r>
    </w:p>
    <w:p w14:paraId="22F87439" w14:textId="77777777" w:rsidR="006A2D55" w:rsidRDefault="006A2D55" w:rsidP="002925E8">
      <w:pPr>
        <w:pStyle w:val="NormalWeb"/>
        <w:numPr>
          <w:ilvl w:val="0"/>
          <w:numId w:val="1"/>
        </w:numPr>
        <w:shd w:val="clear" w:color="auto" w:fill="FFFFFF"/>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Materials Manager/Traveler (SPY)</w:t>
      </w:r>
      <w:r w:rsidR="00E45B89">
        <w:rPr>
          <w:rFonts w:asciiTheme="minorHAnsi" w:hAnsiTheme="minorHAnsi" w:cstheme="minorHAnsi"/>
          <w:color w:val="3D3D3D"/>
        </w:rPr>
        <w:t xml:space="preserve">: The Materials Manager will </w:t>
      </w:r>
      <w:proofErr w:type="gramStart"/>
      <w:r w:rsidR="00E45B89">
        <w:rPr>
          <w:rFonts w:asciiTheme="minorHAnsi" w:hAnsiTheme="minorHAnsi" w:cstheme="minorHAnsi"/>
          <w:color w:val="3D3D3D"/>
        </w:rPr>
        <w:t>be in charge of</w:t>
      </w:r>
      <w:proofErr w:type="gramEnd"/>
      <w:r w:rsidR="00E45B89">
        <w:rPr>
          <w:rFonts w:asciiTheme="minorHAnsi" w:hAnsiTheme="minorHAnsi" w:cstheme="minorHAnsi"/>
          <w:color w:val="3D3D3D"/>
        </w:rPr>
        <w:t xml:space="preserve"> making sure that every group has the required materials such as 4 pinto beans, soil, 4 clear plastic cups, a jar of water, and stickers. </w:t>
      </w:r>
    </w:p>
    <w:p w14:paraId="308F68B4" w14:textId="77777777" w:rsidR="00F62193" w:rsidRDefault="00F62193" w:rsidP="002925E8">
      <w:pPr>
        <w:pStyle w:val="NormalWeb"/>
        <w:numPr>
          <w:ilvl w:val="0"/>
          <w:numId w:val="1"/>
        </w:numPr>
        <w:shd w:val="clear" w:color="auto" w:fill="FFFFFF"/>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lastRenderedPageBreak/>
        <w:t>Checker</w:t>
      </w:r>
      <w:r w:rsidR="00E45B89">
        <w:rPr>
          <w:rFonts w:asciiTheme="minorHAnsi" w:hAnsiTheme="minorHAnsi" w:cstheme="minorHAnsi"/>
          <w:color w:val="3D3D3D"/>
        </w:rPr>
        <w:t xml:space="preserve">: Will be in charge that their group is focusing on completing their group work timely. </w:t>
      </w:r>
      <w:r w:rsidR="005064CC">
        <w:rPr>
          <w:rFonts w:asciiTheme="minorHAnsi" w:hAnsiTheme="minorHAnsi" w:cstheme="minorHAnsi"/>
          <w:color w:val="3D3D3D"/>
        </w:rPr>
        <w:t xml:space="preserve">Will also </w:t>
      </w:r>
      <w:proofErr w:type="gramStart"/>
      <w:r w:rsidR="005064CC">
        <w:rPr>
          <w:rFonts w:asciiTheme="minorHAnsi" w:hAnsiTheme="minorHAnsi" w:cstheme="minorHAnsi"/>
          <w:color w:val="3D3D3D"/>
        </w:rPr>
        <w:t>be in charge of</w:t>
      </w:r>
      <w:proofErr w:type="gramEnd"/>
      <w:r w:rsidR="005064CC">
        <w:rPr>
          <w:rFonts w:asciiTheme="minorHAnsi" w:hAnsiTheme="minorHAnsi" w:cstheme="minorHAnsi"/>
          <w:color w:val="3D3D3D"/>
        </w:rPr>
        <w:t xml:space="preserve"> spraying the plants with water. </w:t>
      </w:r>
    </w:p>
    <w:p w14:paraId="08B08B80" w14:textId="77777777" w:rsidR="006A2D55" w:rsidRDefault="006A2D55" w:rsidP="002925E8">
      <w:pPr>
        <w:pStyle w:val="NormalWeb"/>
        <w:numPr>
          <w:ilvl w:val="0"/>
          <w:numId w:val="1"/>
        </w:numPr>
        <w:shd w:val="clear" w:color="auto" w:fill="FFFFFF"/>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Recorder</w:t>
      </w:r>
      <w:r w:rsidR="00F62193">
        <w:rPr>
          <w:rFonts w:asciiTheme="minorHAnsi" w:hAnsiTheme="minorHAnsi" w:cstheme="minorHAnsi"/>
          <w:color w:val="3D3D3D"/>
        </w:rPr>
        <w:t>/</w:t>
      </w:r>
      <w:r>
        <w:rPr>
          <w:rFonts w:asciiTheme="minorHAnsi" w:hAnsiTheme="minorHAnsi" w:cstheme="minorHAnsi"/>
          <w:color w:val="3D3D3D"/>
        </w:rPr>
        <w:t>Reporter</w:t>
      </w:r>
      <w:r w:rsidR="00E45B89">
        <w:rPr>
          <w:rFonts w:asciiTheme="minorHAnsi" w:hAnsiTheme="minorHAnsi" w:cstheme="minorHAnsi"/>
          <w:color w:val="3D3D3D"/>
        </w:rPr>
        <w:t>: Will label</w:t>
      </w:r>
      <w:del w:id="2" w:author="Belgrad, Susan F" w:date="2020-04-13T13:03:00Z">
        <w:r w:rsidR="00E45B89" w:rsidDel="0029021C">
          <w:rPr>
            <w:rFonts w:asciiTheme="minorHAnsi" w:hAnsiTheme="minorHAnsi" w:cstheme="minorHAnsi"/>
            <w:color w:val="3D3D3D"/>
          </w:rPr>
          <w:delText xml:space="preserve"> </w:delText>
        </w:r>
      </w:del>
      <w:r w:rsidR="00E45B89">
        <w:rPr>
          <w:rFonts w:asciiTheme="minorHAnsi" w:hAnsiTheme="minorHAnsi" w:cstheme="minorHAnsi"/>
          <w:color w:val="3D3D3D"/>
        </w:rPr>
        <w:t xml:space="preserve"> each cup with the correct sticker. </w:t>
      </w:r>
      <w:r w:rsidR="005064CC">
        <w:rPr>
          <w:rFonts w:asciiTheme="minorHAnsi" w:hAnsiTheme="minorHAnsi" w:cstheme="minorHAnsi"/>
          <w:color w:val="3D3D3D"/>
        </w:rPr>
        <w:t xml:space="preserve">Will also be the first speaker to present their group’s data. </w:t>
      </w:r>
    </w:p>
    <w:p w14:paraId="77E45343" w14:textId="77777777" w:rsidR="00926C5E" w:rsidRPr="00CE6A68" w:rsidRDefault="00F62193" w:rsidP="006A2D55">
      <w:pPr>
        <w:pStyle w:val="NormalWeb"/>
        <w:numPr>
          <w:ilvl w:val="0"/>
          <w:numId w:val="1"/>
        </w:numPr>
        <w:shd w:val="clear" w:color="auto" w:fill="FFFFFF"/>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Observer/</w:t>
      </w:r>
      <w:r w:rsidR="006A2D55">
        <w:rPr>
          <w:rFonts w:asciiTheme="minorHAnsi" w:hAnsiTheme="minorHAnsi" w:cstheme="minorHAnsi"/>
          <w:color w:val="3D3D3D"/>
        </w:rPr>
        <w:t>Illustrator</w:t>
      </w:r>
      <w:r w:rsidR="00E45B89">
        <w:rPr>
          <w:rFonts w:asciiTheme="minorHAnsi" w:hAnsiTheme="minorHAnsi" w:cstheme="minorHAnsi"/>
          <w:color w:val="3D3D3D"/>
        </w:rPr>
        <w:t xml:space="preserve">: Will </w:t>
      </w:r>
      <w:proofErr w:type="gramStart"/>
      <w:r w:rsidR="00E45B89">
        <w:rPr>
          <w:rFonts w:asciiTheme="minorHAnsi" w:hAnsiTheme="minorHAnsi" w:cstheme="minorHAnsi"/>
          <w:color w:val="3D3D3D"/>
        </w:rPr>
        <w:t>be in charge of</w:t>
      </w:r>
      <w:proofErr w:type="gramEnd"/>
      <w:r w:rsidR="00E45B89">
        <w:rPr>
          <w:rFonts w:asciiTheme="minorHAnsi" w:hAnsiTheme="minorHAnsi" w:cstheme="minorHAnsi"/>
          <w:color w:val="3D3D3D"/>
        </w:rPr>
        <w:t xml:space="preserve"> drawing out the results of the beans</w:t>
      </w:r>
      <w:r w:rsidR="005064CC">
        <w:rPr>
          <w:rFonts w:asciiTheme="minorHAnsi" w:hAnsiTheme="minorHAnsi" w:cstheme="minorHAnsi"/>
          <w:color w:val="3D3D3D"/>
        </w:rPr>
        <w:t>.</w:t>
      </w:r>
    </w:p>
    <w:p w14:paraId="0D5B202A" w14:textId="77777777" w:rsidR="009F68EF" w:rsidRPr="009F68EF" w:rsidRDefault="009F68EF"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r w:rsidRPr="009F68EF">
        <w:rPr>
          <w:rFonts w:asciiTheme="minorHAnsi" w:hAnsiTheme="minorHAnsi" w:cstheme="minorHAnsi"/>
          <w:b/>
          <w:bCs/>
          <w:color w:val="3D3D3D"/>
        </w:rPr>
        <w:t xml:space="preserve">Task: </w:t>
      </w:r>
    </w:p>
    <w:p w14:paraId="7BED913E" w14:textId="77777777" w:rsidR="009F68EF" w:rsidRDefault="009F68EF"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Opening:</w:t>
      </w:r>
      <w:r w:rsidR="00E45B89">
        <w:rPr>
          <w:rFonts w:asciiTheme="minorHAnsi" w:hAnsiTheme="minorHAnsi" w:cstheme="minorHAnsi"/>
          <w:color w:val="3D3D3D"/>
        </w:rPr>
        <w:t xml:space="preserve"> We will begin the lesson by reading a book: </w:t>
      </w:r>
      <w:r w:rsidR="00E45B89" w:rsidRPr="0029021C">
        <w:rPr>
          <w:rFonts w:asciiTheme="minorHAnsi" w:hAnsiTheme="minorHAnsi" w:cstheme="minorHAnsi"/>
          <w:i/>
          <w:iCs/>
          <w:color w:val="3D3D3D"/>
          <w:rPrChange w:id="3" w:author="Belgrad, Susan F" w:date="2020-04-13T13:04:00Z">
            <w:rPr>
              <w:rFonts w:asciiTheme="minorHAnsi" w:hAnsiTheme="minorHAnsi" w:cstheme="minorHAnsi"/>
              <w:color w:val="3D3D3D"/>
            </w:rPr>
          </w:rPrChange>
        </w:rPr>
        <w:t>From Seed to Plant</w:t>
      </w:r>
      <w:r w:rsidR="00E45B89">
        <w:rPr>
          <w:rFonts w:asciiTheme="minorHAnsi" w:hAnsiTheme="minorHAnsi" w:cstheme="minorHAnsi"/>
          <w:color w:val="3D3D3D"/>
        </w:rPr>
        <w:t xml:space="preserve"> by Allan Fowler. </w:t>
      </w:r>
      <w:r w:rsidR="004B5D52">
        <w:rPr>
          <w:rFonts w:asciiTheme="minorHAnsi" w:hAnsiTheme="minorHAnsi" w:cstheme="minorHAnsi"/>
          <w:color w:val="3D3D3D"/>
        </w:rPr>
        <w:t xml:space="preserve">After we finish reading the book aloud, we will start a discussion </w:t>
      </w:r>
      <w:r w:rsidR="00926C5E">
        <w:rPr>
          <w:rFonts w:asciiTheme="minorHAnsi" w:hAnsiTheme="minorHAnsi" w:cstheme="minorHAnsi"/>
          <w:color w:val="3D3D3D"/>
        </w:rPr>
        <w:t>on what a seed</w:t>
      </w:r>
      <w:del w:id="4" w:author="Belgrad, Susan F" w:date="2020-04-13T13:04:00Z">
        <w:r w:rsidR="00926C5E" w:rsidDel="0029021C">
          <w:rPr>
            <w:rFonts w:asciiTheme="minorHAnsi" w:hAnsiTheme="minorHAnsi" w:cstheme="minorHAnsi"/>
            <w:color w:val="3D3D3D"/>
          </w:rPr>
          <w:delText>s</w:delText>
        </w:r>
      </w:del>
      <w:r w:rsidR="00926C5E">
        <w:rPr>
          <w:rFonts w:asciiTheme="minorHAnsi" w:hAnsiTheme="minorHAnsi" w:cstheme="minorHAnsi"/>
          <w:color w:val="3D3D3D"/>
        </w:rPr>
        <w:t xml:space="preserve"> needs in order to grow into a plant. </w:t>
      </w:r>
      <w:r w:rsidR="00CE6A68">
        <w:rPr>
          <w:rFonts w:asciiTheme="minorHAnsi" w:hAnsiTheme="minorHAnsi" w:cstheme="minorHAnsi"/>
          <w:color w:val="3D3D3D"/>
        </w:rPr>
        <w:t>Then we will transition into watching a video on how a seed</w:t>
      </w:r>
      <w:del w:id="5" w:author="Belgrad, Susan F" w:date="2020-04-13T13:04:00Z">
        <w:r w:rsidR="00CE6A68" w:rsidDel="0029021C">
          <w:rPr>
            <w:rFonts w:asciiTheme="minorHAnsi" w:hAnsiTheme="minorHAnsi" w:cstheme="minorHAnsi"/>
            <w:color w:val="3D3D3D"/>
          </w:rPr>
          <w:delText>s</w:delText>
        </w:r>
      </w:del>
      <w:r w:rsidR="00CE6A68">
        <w:rPr>
          <w:rFonts w:asciiTheme="minorHAnsi" w:hAnsiTheme="minorHAnsi" w:cstheme="minorHAnsi"/>
          <w:color w:val="3D3D3D"/>
        </w:rPr>
        <w:t xml:space="preserve"> becomes a plant. </w:t>
      </w:r>
    </w:p>
    <w:p w14:paraId="63E9FB3F" w14:textId="77777777" w:rsidR="00D2714F" w:rsidRDefault="009F68EF"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Body:</w:t>
      </w:r>
      <w:r w:rsidR="00D2714F">
        <w:rPr>
          <w:rFonts w:asciiTheme="minorHAnsi" w:hAnsiTheme="minorHAnsi" w:cstheme="minorHAnsi"/>
          <w:color w:val="3D3D3D"/>
        </w:rPr>
        <w:t xml:space="preserve"> Then the teacher will introduce and explain the experiment to the whole class. </w:t>
      </w:r>
      <w:r w:rsidR="005064CC">
        <w:rPr>
          <w:rFonts w:asciiTheme="minorHAnsi" w:hAnsiTheme="minorHAnsi" w:cstheme="minorHAnsi"/>
          <w:color w:val="3D3D3D"/>
        </w:rPr>
        <w:t xml:space="preserve">Each group will receive four cups with soil and four beans. They will label each </w:t>
      </w:r>
      <w:commentRangeStart w:id="6"/>
      <w:r w:rsidR="005064CC">
        <w:rPr>
          <w:rFonts w:asciiTheme="minorHAnsi" w:hAnsiTheme="minorHAnsi" w:cstheme="minorHAnsi"/>
          <w:color w:val="3D3D3D"/>
        </w:rPr>
        <w:t>cup</w:t>
      </w:r>
      <w:commentRangeEnd w:id="6"/>
      <w:r w:rsidR="0029021C">
        <w:rPr>
          <w:rStyle w:val="CommentReference"/>
        </w:rPr>
        <w:commentReference w:id="6"/>
      </w:r>
      <w:r w:rsidR="005064CC">
        <w:rPr>
          <w:rFonts w:asciiTheme="minorHAnsi" w:hAnsiTheme="minorHAnsi" w:cstheme="minorHAnsi"/>
          <w:color w:val="3D3D3D"/>
        </w:rPr>
        <w:t xml:space="preserve">, and record their observations everyday by drawing a picture. </w:t>
      </w:r>
      <w:r w:rsidR="00D2714F">
        <w:rPr>
          <w:rFonts w:asciiTheme="minorHAnsi" w:hAnsiTheme="minorHAnsi" w:cstheme="minorHAnsi"/>
          <w:color w:val="3D3D3D"/>
        </w:rPr>
        <w:t xml:space="preserve">After the teacher introduces the experiment, she tells students that first they will predict what will happen to the beans that receive no sunlight and water. The teacher will pass out a </w:t>
      </w:r>
      <w:r w:rsidR="002A62F6">
        <w:rPr>
          <w:rFonts w:asciiTheme="minorHAnsi" w:hAnsiTheme="minorHAnsi" w:cstheme="minorHAnsi"/>
          <w:color w:val="3D3D3D"/>
        </w:rPr>
        <w:t xml:space="preserve">handout where each group will write down their predictions. </w:t>
      </w:r>
    </w:p>
    <w:p w14:paraId="22588651" w14:textId="77777777" w:rsidR="009F68EF" w:rsidRDefault="009F68EF"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Closing:</w:t>
      </w:r>
      <w:r w:rsidR="00EC6341">
        <w:rPr>
          <w:rFonts w:asciiTheme="minorHAnsi" w:hAnsiTheme="minorHAnsi" w:cstheme="minorHAnsi"/>
          <w:color w:val="3D3D3D"/>
        </w:rPr>
        <w:t xml:space="preserve"> To end the lesson, each group will share their data to the whole </w:t>
      </w:r>
      <w:r w:rsidR="00B64D2A">
        <w:rPr>
          <w:rFonts w:asciiTheme="minorHAnsi" w:hAnsiTheme="minorHAnsi" w:cstheme="minorHAnsi"/>
          <w:color w:val="3D3D3D"/>
        </w:rPr>
        <w:t xml:space="preserve">class </w:t>
      </w:r>
      <w:r w:rsidR="00EC6341">
        <w:rPr>
          <w:rFonts w:asciiTheme="minorHAnsi" w:hAnsiTheme="minorHAnsi" w:cstheme="minorHAnsi"/>
          <w:color w:val="3D3D3D"/>
        </w:rPr>
        <w:t>where they will discuss their predications from the beginning of the lesson</w:t>
      </w:r>
      <w:r w:rsidR="00B64D2A">
        <w:rPr>
          <w:rFonts w:asciiTheme="minorHAnsi" w:hAnsiTheme="minorHAnsi" w:cstheme="minorHAnsi"/>
          <w:color w:val="3D3D3D"/>
        </w:rPr>
        <w:t xml:space="preserve">. They will record which seed grew the most and which grew the least. Which will also be shared with the class. </w:t>
      </w:r>
    </w:p>
    <w:p w14:paraId="39259084" w14:textId="77777777" w:rsidR="009F68EF" w:rsidRDefault="009F68EF"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r w:rsidRPr="009F68EF">
        <w:rPr>
          <w:rFonts w:asciiTheme="minorHAnsi" w:hAnsiTheme="minorHAnsi" w:cstheme="minorHAnsi"/>
          <w:b/>
          <w:bCs/>
          <w:color w:val="3D3D3D"/>
        </w:rPr>
        <w:t>Time limits</w:t>
      </w:r>
      <w:r>
        <w:rPr>
          <w:rFonts w:asciiTheme="minorHAnsi" w:hAnsiTheme="minorHAnsi" w:cstheme="minorHAnsi"/>
          <w:color w:val="3D3D3D"/>
        </w:rPr>
        <w:t>:</w:t>
      </w:r>
    </w:p>
    <w:p w14:paraId="7125EF8B" w14:textId="77777777" w:rsidR="004B5D52" w:rsidRDefault="004B5D52" w:rsidP="004B5D52">
      <w:pPr>
        <w:pStyle w:val="NormalWeb"/>
        <w:shd w:val="clear" w:color="auto" w:fill="FFFFFF"/>
        <w:spacing w:before="240" w:beforeAutospacing="0" w:after="240" w:afterAutospacing="0"/>
        <w:rPr>
          <w:rFonts w:asciiTheme="minorHAnsi" w:hAnsiTheme="minorHAnsi" w:cstheme="minorHAnsi"/>
          <w:color w:val="3D3D3D"/>
        </w:rPr>
      </w:pPr>
      <w:r>
        <w:rPr>
          <w:rFonts w:asciiTheme="minorHAnsi" w:hAnsiTheme="minorHAnsi" w:cstheme="minorHAnsi"/>
          <w:color w:val="3D3D3D"/>
        </w:rPr>
        <w:t>Opening:</w:t>
      </w:r>
      <w:r w:rsidR="00EC6341">
        <w:rPr>
          <w:rFonts w:asciiTheme="minorHAnsi" w:hAnsiTheme="minorHAnsi" w:cstheme="minorHAnsi"/>
          <w:color w:val="3D3D3D"/>
        </w:rPr>
        <w:t xml:space="preserve"> 15 minutes</w:t>
      </w:r>
    </w:p>
    <w:p w14:paraId="57638E4C" w14:textId="77777777" w:rsidR="004B5D52" w:rsidRDefault="004B5D52" w:rsidP="004B5D52">
      <w:pPr>
        <w:pStyle w:val="NormalWeb"/>
        <w:shd w:val="clear" w:color="auto" w:fill="FFFFFF"/>
        <w:spacing w:before="240" w:beforeAutospacing="0" w:after="240" w:afterAutospacing="0"/>
        <w:rPr>
          <w:rFonts w:asciiTheme="minorHAnsi" w:hAnsiTheme="minorHAnsi" w:cstheme="minorHAnsi"/>
          <w:color w:val="3D3D3D"/>
        </w:rPr>
      </w:pPr>
      <w:r>
        <w:rPr>
          <w:rFonts w:asciiTheme="minorHAnsi" w:hAnsiTheme="minorHAnsi" w:cstheme="minorHAnsi"/>
          <w:color w:val="3D3D3D"/>
        </w:rPr>
        <w:t>Body:</w:t>
      </w:r>
      <w:r w:rsidR="00EC6341">
        <w:rPr>
          <w:rFonts w:asciiTheme="minorHAnsi" w:hAnsiTheme="minorHAnsi" w:cstheme="minorHAnsi"/>
          <w:color w:val="3D3D3D"/>
        </w:rPr>
        <w:t xml:space="preserve">15-12min. Time will vary because this will be done for two weeks </w:t>
      </w:r>
    </w:p>
    <w:p w14:paraId="2156DB8B" w14:textId="77777777" w:rsidR="004B5D52" w:rsidRDefault="004B5D52" w:rsidP="004B5D52">
      <w:pPr>
        <w:pStyle w:val="NormalWeb"/>
        <w:shd w:val="clear" w:color="auto" w:fill="FFFFFF"/>
        <w:spacing w:before="240" w:beforeAutospacing="0" w:after="240" w:afterAutospacing="0"/>
        <w:rPr>
          <w:rFonts w:asciiTheme="minorHAnsi" w:hAnsiTheme="minorHAnsi" w:cstheme="minorHAnsi"/>
          <w:color w:val="3D3D3D"/>
        </w:rPr>
      </w:pPr>
      <w:r>
        <w:rPr>
          <w:rFonts w:asciiTheme="minorHAnsi" w:hAnsiTheme="minorHAnsi" w:cstheme="minorHAnsi"/>
          <w:color w:val="3D3D3D"/>
        </w:rPr>
        <w:t>Closing:</w:t>
      </w:r>
      <w:r w:rsidR="00EC6341">
        <w:rPr>
          <w:rFonts w:asciiTheme="minorHAnsi" w:hAnsiTheme="minorHAnsi" w:cstheme="minorHAnsi"/>
          <w:color w:val="3D3D3D"/>
        </w:rPr>
        <w:t xml:space="preserve"> 25 min</w:t>
      </w:r>
    </w:p>
    <w:p w14:paraId="1C31267C" w14:textId="77777777" w:rsidR="009F68EF" w:rsidRDefault="009F68EF"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r w:rsidRPr="00EC6341">
        <w:rPr>
          <w:rFonts w:asciiTheme="minorHAnsi" w:hAnsiTheme="minorHAnsi" w:cstheme="minorHAnsi"/>
          <w:b/>
          <w:bCs/>
          <w:color w:val="3D3D3D"/>
        </w:rPr>
        <w:t>Social Skills</w:t>
      </w:r>
      <w:r w:rsidRPr="009F68EF">
        <w:rPr>
          <w:rFonts w:asciiTheme="minorHAnsi" w:hAnsiTheme="minorHAnsi" w:cstheme="minorHAnsi"/>
          <w:b/>
          <w:bCs/>
          <w:color w:val="3D3D3D"/>
        </w:rPr>
        <w:t xml:space="preserve"> and or Habits of Mind to Engage/Assess</w:t>
      </w:r>
    </w:p>
    <w:p w14:paraId="249E255C" w14:textId="77777777" w:rsidR="00EC6341" w:rsidRPr="00EC6341" w:rsidRDefault="00EC6341" w:rsidP="00EC6341">
      <w:pPr>
        <w:pStyle w:val="NormalWeb"/>
        <w:numPr>
          <w:ilvl w:val="0"/>
          <w:numId w:val="2"/>
        </w:numPr>
        <w:shd w:val="clear" w:color="auto" w:fill="FFFFFF"/>
        <w:spacing w:before="240" w:beforeAutospacing="0" w:after="240" w:afterAutospacing="0" w:line="326" w:lineRule="atLeast"/>
        <w:rPr>
          <w:rFonts w:asciiTheme="minorHAnsi" w:hAnsiTheme="minorHAnsi" w:cstheme="minorHAnsi"/>
          <w:b/>
          <w:bCs/>
          <w:color w:val="3D3D3D"/>
        </w:rPr>
      </w:pPr>
      <w:r>
        <w:rPr>
          <w:rFonts w:asciiTheme="minorHAnsi" w:hAnsiTheme="minorHAnsi" w:cstheme="minorHAnsi"/>
          <w:color w:val="3D3D3D"/>
        </w:rPr>
        <w:t>Wait until the speaker is finished before you speak</w:t>
      </w:r>
    </w:p>
    <w:p w14:paraId="620C0ABE" w14:textId="77777777" w:rsidR="00EC6341" w:rsidRPr="00EC6341" w:rsidRDefault="00EC6341" w:rsidP="00EC6341">
      <w:pPr>
        <w:pStyle w:val="NormalWeb"/>
        <w:numPr>
          <w:ilvl w:val="0"/>
          <w:numId w:val="2"/>
        </w:numPr>
        <w:shd w:val="clear" w:color="auto" w:fill="FFFFFF"/>
        <w:spacing w:before="240" w:beforeAutospacing="0" w:after="240" w:afterAutospacing="0" w:line="326" w:lineRule="atLeast"/>
        <w:rPr>
          <w:rFonts w:asciiTheme="minorHAnsi" w:hAnsiTheme="minorHAnsi" w:cstheme="minorHAnsi"/>
          <w:b/>
          <w:bCs/>
          <w:color w:val="3D3D3D"/>
        </w:rPr>
      </w:pPr>
      <w:r>
        <w:rPr>
          <w:rFonts w:asciiTheme="minorHAnsi" w:hAnsiTheme="minorHAnsi" w:cstheme="minorHAnsi"/>
          <w:color w:val="3D3D3D"/>
        </w:rPr>
        <w:t>Follow role assignments</w:t>
      </w:r>
    </w:p>
    <w:p w14:paraId="03051071" w14:textId="77777777" w:rsidR="004B5D52" w:rsidRPr="004B5D52" w:rsidRDefault="004B5D52" w:rsidP="004B5D52">
      <w:pPr>
        <w:framePr w:hSpace="180" w:wrap="around" w:vAnchor="text" w:hAnchor="text" w:xAlign="center" w:y="1"/>
        <w:suppressOverlap/>
      </w:pPr>
      <w:r w:rsidRPr="004B5D52">
        <w:lastRenderedPageBreak/>
        <w:fldChar w:fldCharType="begin"/>
      </w:r>
      <w:r w:rsidRPr="004B5D52">
        <w:instrText xml:space="preserve"> INCLUDEPICTURE "https://i.pinimg.com/originals/65/6f/1f/656f1f8a97a6cadedb83b9ab64a0ed3c.jpg" \* MERGEFORMATINET </w:instrText>
      </w:r>
      <w:r w:rsidRPr="004B5D52">
        <w:fldChar w:fldCharType="separate"/>
      </w:r>
      <w:r w:rsidRPr="004B5D52">
        <w:rPr>
          <w:noProof/>
        </w:rPr>
        <w:drawing>
          <wp:inline distT="0" distB="0" distL="0" distR="0" wp14:anchorId="6922986E" wp14:editId="6F3EA194">
            <wp:extent cx="2603500" cy="3464734"/>
            <wp:effectExtent l="0" t="0" r="0" b="2540"/>
            <wp:docPr id="4" name="Picture 4" descr="Voice Level Chart FREEBIE | Voice level charts, Voice leve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ice Level Chart FREEBIE | Voice level charts, Voice levels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972" cy="3473346"/>
                    </a:xfrm>
                    <a:prstGeom prst="rect">
                      <a:avLst/>
                    </a:prstGeom>
                    <a:noFill/>
                    <a:ln>
                      <a:noFill/>
                    </a:ln>
                  </pic:spPr>
                </pic:pic>
              </a:graphicData>
            </a:graphic>
          </wp:inline>
        </w:drawing>
      </w:r>
      <w:r w:rsidRPr="004B5D52">
        <w:fldChar w:fldCharType="end"/>
      </w:r>
    </w:p>
    <w:p w14:paraId="7454645D" w14:textId="77777777" w:rsidR="009F68EF" w:rsidRDefault="009F68EF"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r w:rsidRPr="009F68EF">
        <w:rPr>
          <w:rFonts w:asciiTheme="minorHAnsi" w:hAnsiTheme="minorHAnsi" w:cstheme="minorHAnsi"/>
          <w:b/>
          <w:bCs/>
          <w:color w:val="3D3D3D"/>
        </w:rPr>
        <w:t xml:space="preserve">Level of </w:t>
      </w:r>
      <w:commentRangeStart w:id="7"/>
      <w:r w:rsidRPr="009F68EF">
        <w:rPr>
          <w:rFonts w:asciiTheme="minorHAnsi" w:hAnsiTheme="minorHAnsi" w:cstheme="minorHAnsi"/>
          <w:b/>
          <w:bCs/>
          <w:color w:val="3D3D3D"/>
        </w:rPr>
        <w:t>Voice</w:t>
      </w:r>
      <w:commentRangeEnd w:id="7"/>
      <w:r w:rsidR="0029021C">
        <w:rPr>
          <w:rStyle w:val="CommentReference"/>
        </w:rPr>
        <w:commentReference w:id="7"/>
      </w:r>
      <w:r w:rsidRPr="009F68EF">
        <w:rPr>
          <w:rFonts w:asciiTheme="minorHAnsi" w:hAnsiTheme="minorHAnsi" w:cstheme="minorHAnsi"/>
          <w:b/>
          <w:bCs/>
          <w:color w:val="3D3D3D"/>
        </w:rPr>
        <w:t>:</w:t>
      </w:r>
    </w:p>
    <w:p w14:paraId="649B2F28" w14:textId="77777777" w:rsidR="004B5D52" w:rsidRDefault="004B5D52"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p>
    <w:p w14:paraId="306D0D8A" w14:textId="77777777" w:rsidR="004B5D52" w:rsidRDefault="004B5D52"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p>
    <w:p w14:paraId="62AD3236" w14:textId="77777777" w:rsidR="004B5D52" w:rsidRDefault="004B5D52"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p>
    <w:p w14:paraId="296C1B9C" w14:textId="77777777" w:rsidR="004B5D52" w:rsidRDefault="004B5D52"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p>
    <w:p w14:paraId="336BE8EB" w14:textId="77777777" w:rsidR="004B5D52" w:rsidRDefault="004B5D52"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p>
    <w:p w14:paraId="4DD35085" w14:textId="77777777" w:rsidR="004B5D52" w:rsidRDefault="004B5D52"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p>
    <w:p w14:paraId="3EC4CD4B" w14:textId="77777777" w:rsidR="004B5D52" w:rsidRDefault="004B5D52"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p>
    <w:p w14:paraId="1F047AF5" w14:textId="77777777" w:rsidR="004B5D52" w:rsidRDefault="004B5D52"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p>
    <w:p w14:paraId="09EDD223" w14:textId="77777777" w:rsidR="004B5D52" w:rsidRDefault="004B5D52"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p>
    <w:p w14:paraId="03A346FC" w14:textId="77777777" w:rsidR="004B5D52" w:rsidRPr="009F68EF" w:rsidRDefault="004B5D52"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p>
    <w:p w14:paraId="29E6E2DA" w14:textId="77777777" w:rsidR="009F68EF" w:rsidRDefault="009F68EF"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r w:rsidRPr="009F68EF">
        <w:rPr>
          <w:rFonts w:asciiTheme="minorHAnsi" w:hAnsiTheme="minorHAnsi" w:cstheme="minorHAnsi"/>
          <w:b/>
          <w:bCs/>
          <w:color w:val="3D3D3D"/>
        </w:rPr>
        <w:t xml:space="preserve">Processing-Questions for groups and individual </w:t>
      </w:r>
      <w:commentRangeStart w:id="8"/>
      <w:r w:rsidRPr="009F68EF">
        <w:rPr>
          <w:rFonts w:asciiTheme="minorHAnsi" w:hAnsiTheme="minorHAnsi" w:cstheme="minorHAnsi"/>
          <w:b/>
          <w:bCs/>
          <w:color w:val="3D3D3D"/>
        </w:rPr>
        <w:t>reflections</w:t>
      </w:r>
      <w:commentRangeEnd w:id="8"/>
      <w:r w:rsidR="0029021C">
        <w:rPr>
          <w:rStyle w:val="CommentReference"/>
        </w:rPr>
        <w:commentReference w:id="8"/>
      </w:r>
    </w:p>
    <w:tbl>
      <w:tblPr>
        <w:tblStyle w:val="TableGrid"/>
        <w:tblW w:w="0" w:type="auto"/>
        <w:tblLook w:val="04A0" w:firstRow="1" w:lastRow="0" w:firstColumn="1" w:lastColumn="0" w:noHBand="0" w:noVBand="1"/>
      </w:tblPr>
      <w:tblGrid>
        <w:gridCol w:w="4675"/>
        <w:gridCol w:w="4675"/>
      </w:tblGrid>
      <w:tr w:rsidR="004B5D52" w14:paraId="36E94ED7" w14:textId="77777777" w:rsidTr="004B5D52">
        <w:tc>
          <w:tcPr>
            <w:tcW w:w="4675" w:type="dxa"/>
          </w:tcPr>
          <w:p w14:paraId="19998C9B" w14:textId="77777777" w:rsidR="004B5D52" w:rsidRDefault="004B5D52" w:rsidP="006A2D55">
            <w:pPr>
              <w:pStyle w:val="NormalWeb"/>
              <w:spacing w:before="240" w:beforeAutospacing="0" w:after="240" w:afterAutospacing="0" w:line="326" w:lineRule="atLeast"/>
              <w:rPr>
                <w:rFonts w:asciiTheme="minorHAnsi" w:hAnsiTheme="minorHAnsi" w:cstheme="minorHAnsi"/>
                <w:b/>
                <w:bCs/>
                <w:color w:val="3D3D3D"/>
              </w:rPr>
            </w:pPr>
            <w:r>
              <w:rPr>
                <w:rFonts w:asciiTheme="minorHAnsi" w:hAnsiTheme="minorHAnsi" w:cstheme="minorHAnsi"/>
                <w:b/>
                <w:bCs/>
                <w:color w:val="3D3D3D"/>
              </w:rPr>
              <w:t>Questions for groups</w:t>
            </w:r>
          </w:p>
        </w:tc>
        <w:tc>
          <w:tcPr>
            <w:tcW w:w="4675" w:type="dxa"/>
          </w:tcPr>
          <w:p w14:paraId="32B3CDC2" w14:textId="77777777" w:rsidR="004B5D52" w:rsidRDefault="004B5D52" w:rsidP="006A2D55">
            <w:pPr>
              <w:pStyle w:val="NormalWeb"/>
              <w:spacing w:before="240" w:beforeAutospacing="0" w:after="240" w:afterAutospacing="0" w:line="326" w:lineRule="atLeast"/>
              <w:rPr>
                <w:rFonts w:asciiTheme="minorHAnsi" w:hAnsiTheme="minorHAnsi" w:cstheme="minorHAnsi"/>
                <w:b/>
                <w:bCs/>
                <w:color w:val="3D3D3D"/>
              </w:rPr>
            </w:pPr>
            <w:r>
              <w:rPr>
                <w:rFonts w:asciiTheme="minorHAnsi" w:hAnsiTheme="minorHAnsi" w:cstheme="minorHAnsi"/>
                <w:b/>
                <w:bCs/>
                <w:color w:val="3D3D3D"/>
              </w:rPr>
              <w:t xml:space="preserve">Questions for Individual </w:t>
            </w:r>
          </w:p>
        </w:tc>
      </w:tr>
      <w:tr w:rsidR="004B5D52" w14:paraId="300DD510" w14:textId="77777777" w:rsidTr="004B5D52">
        <w:tc>
          <w:tcPr>
            <w:tcW w:w="4675" w:type="dxa"/>
          </w:tcPr>
          <w:p w14:paraId="2F824CE6" w14:textId="77777777" w:rsidR="00477800" w:rsidRDefault="00477800" w:rsidP="00477800">
            <w:pPr>
              <w:pStyle w:val="NormalWeb"/>
              <w:numPr>
                <w:ilvl w:val="0"/>
                <w:numId w:val="3"/>
              </w:numPr>
              <w:spacing w:before="240" w:beforeAutospacing="0" w:after="240" w:afterAutospacing="0" w:line="326" w:lineRule="atLeast"/>
              <w:rPr>
                <w:rFonts w:asciiTheme="minorHAnsi" w:hAnsiTheme="minorHAnsi" w:cstheme="minorHAnsi"/>
                <w:b/>
                <w:bCs/>
                <w:color w:val="3D3D3D"/>
              </w:rPr>
            </w:pPr>
            <w:r>
              <w:rPr>
                <w:rFonts w:asciiTheme="minorHAnsi" w:hAnsiTheme="minorHAnsi" w:cstheme="minorHAnsi"/>
                <w:b/>
                <w:bCs/>
                <w:color w:val="3D3D3D"/>
              </w:rPr>
              <w:t>Which bean will grow the most? Why?</w:t>
            </w:r>
          </w:p>
          <w:p w14:paraId="34CCCF46" w14:textId="77777777" w:rsidR="00477800" w:rsidRPr="008A00C0" w:rsidRDefault="00477800" w:rsidP="008A00C0">
            <w:pPr>
              <w:pStyle w:val="NormalWeb"/>
              <w:numPr>
                <w:ilvl w:val="0"/>
                <w:numId w:val="3"/>
              </w:numPr>
              <w:spacing w:before="240" w:beforeAutospacing="0" w:after="240" w:afterAutospacing="0" w:line="326" w:lineRule="atLeast"/>
              <w:rPr>
                <w:rFonts w:asciiTheme="minorHAnsi" w:hAnsiTheme="minorHAnsi" w:cstheme="minorHAnsi"/>
                <w:b/>
                <w:bCs/>
                <w:color w:val="3D3D3D"/>
              </w:rPr>
            </w:pPr>
            <w:r>
              <w:rPr>
                <w:rFonts w:asciiTheme="minorHAnsi" w:hAnsiTheme="minorHAnsi" w:cstheme="minorHAnsi"/>
                <w:b/>
                <w:bCs/>
                <w:color w:val="3D3D3D"/>
              </w:rPr>
              <w:t>Which bean will grow the least? Why?</w:t>
            </w:r>
          </w:p>
        </w:tc>
        <w:tc>
          <w:tcPr>
            <w:tcW w:w="4675" w:type="dxa"/>
          </w:tcPr>
          <w:p w14:paraId="3038815B" w14:textId="77777777" w:rsidR="00772683" w:rsidRDefault="00772683" w:rsidP="00772683">
            <w:pPr>
              <w:pStyle w:val="NormalWeb"/>
              <w:numPr>
                <w:ilvl w:val="0"/>
                <w:numId w:val="3"/>
              </w:numPr>
              <w:spacing w:before="240" w:beforeAutospacing="0" w:after="240" w:afterAutospacing="0" w:line="326" w:lineRule="atLeast"/>
              <w:rPr>
                <w:rFonts w:asciiTheme="minorHAnsi" w:hAnsiTheme="minorHAnsi" w:cstheme="minorHAnsi"/>
                <w:b/>
                <w:bCs/>
                <w:color w:val="3D3D3D"/>
              </w:rPr>
            </w:pPr>
            <w:r>
              <w:rPr>
                <w:rFonts w:asciiTheme="minorHAnsi" w:hAnsiTheme="minorHAnsi" w:cstheme="minorHAnsi"/>
                <w:b/>
                <w:bCs/>
                <w:color w:val="3D3D3D"/>
              </w:rPr>
              <w:t>Which bean will grow the most? Why?</w:t>
            </w:r>
          </w:p>
          <w:p w14:paraId="02C73A22" w14:textId="77777777" w:rsidR="004B5D52" w:rsidRDefault="00772683" w:rsidP="00772683">
            <w:pPr>
              <w:pStyle w:val="NormalWeb"/>
              <w:numPr>
                <w:ilvl w:val="0"/>
                <w:numId w:val="3"/>
              </w:numPr>
              <w:spacing w:before="240" w:beforeAutospacing="0" w:after="240" w:afterAutospacing="0" w:line="326" w:lineRule="atLeast"/>
              <w:rPr>
                <w:rFonts w:asciiTheme="minorHAnsi" w:hAnsiTheme="minorHAnsi" w:cstheme="minorHAnsi"/>
                <w:b/>
                <w:bCs/>
                <w:color w:val="3D3D3D"/>
              </w:rPr>
            </w:pPr>
            <w:r>
              <w:rPr>
                <w:rFonts w:asciiTheme="minorHAnsi" w:hAnsiTheme="minorHAnsi" w:cstheme="minorHAnsi"/>
                <w:b/>
                <w:bCs/>
                <w:color w:val="3D3D3D"/>
              </w:rPr>
              <w:t>Which bean will grow the least? Why?</w:t>
            </w:r>
          </w:p>
        </w:tc>
      </w:tr>
    </w:tbl>
    <w:p w14:paraId="1DB38ED3" w14:textId="77777777" w:rsidR="004B5D52" w:rsidRDefault="004B5D52"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p>
    <w:p w14:paraId="0C7AEE20" w14:textId="77777777" w:rsidR="00C36063" w:rsidRDefault="00C36063"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p>
    <w:p w14:paraId="630E0150" w14:textId="77777777" w:rsidR="00C36063" w:rsidRDefault="00C36063"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p>
    <w:p w14:paraId="2B55430A" w14:textId="77777777" w:rsidR="00C36063" w:rsidRDefault="00C36063"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p>
    <w:p w14:paraId="00F99C78" w14:textId="77777777" w:rsidR="00C36063" w:rsidRDefault="00C36063"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p>
    <w:p w14:paraId="02F4662A" w14:textId="77777777" w:rsidR="00430271" w:rsidRDefault="00430271"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p>
    <w:p w14:paraId="75000012" w14:textId="77777777" w:rsidR="00430271" w:rsidRPr="009F68EF" w:rsidRDefault="00430271"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p>
    <w:p w14:paraId="1C0F9B54" w14:textId="77777777" w:rsidR="009F68EF" w:rsidRPr="009F68EF" w:rsidRDefault="009F68EF" w:rsidP="006A2D55">
      <w:pPr>
        <w:pStyle w:val="NormalWeb"/>
        <w:shd w:val="clear" w:color="auto" w:fill="FFFFFF"/>
        <w:spacing w:before="240" w:beforeAutospacing="0" w:after="240" w:afterAutospacing="0" w:line="326" w:lineRule="atLeast"/>
        <w:rPr>
          <w:rFonts w:asciiTheme="minorHAnsi" w:hAnsiTheme="minorHAnsi" w:cstheme="minorHAnsi"/>
          <w:b/>
          <w:bCs/>
          <w:color w:val="3D3D3D"/>
        </w:rPr>
      </w:pPr>
      <w:r w:rsidRPr="009F68EF">
        <w:rPr>
          <w:rFonts w:asciiTheme="minorHAnsi" w:hAnsiTheme="minorHAnsi" w:cstheme="minorHAnsi"/>
          <w:b/>
          <w:bCs/>
          <w:color w:val="3D3D3D"/>
        </w:rPr>
        <w:lastRenderedPageBreak/>
        <w:t>Assessment Content:</w:t>
      </w:r>
    </w:p>
    <w:p w14:paraId="1DC69626" w14:textId="77777777" w:rsidR="009F68EF" w:rsidRDefault="009F68EF"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 xml:space="preserve">Assessment of cooperation/collaboration and </w:t>
      </w:r>
      <w:commentRangeStart w:id="9"/>
      <w:r>
        <w:rPr>
          <w:rFonts w:asciiTheme="minorHAnsi" w:hAnsiTheme="minorHAnsi" w:cstheme="minorHAnsi"/>
          <w:color w:val="3D3D3D"/>
        </w:rPr>
        <w:t>Student</w:t>
      </w:r>
      <w:commentRangeEnd w:id="9"/>
      <w:r w:rsidR="0029021C">
        <w:rPr>
          <w:rStyle w:val="CommentReference"/>
        </w:rPr>
        <w:commentReference w:id="9"/>
      </w:r>
      <w:r>
        <w:rPr>
          <w:rFonts w:asciiTheme="minorHAnsi" w:hAnsiTheme="minorHAnsi" w:cstheme="minorHAnsi"/>
          <w:color w:val="3D3D3D"/>
        </w:rPr>
        <w:t>:</w:t>
      </w:r>
    </w:p>
    <w:tbl>
      <w:tblPr>
        <w:tblStyle w:val="TableGrid"/>
        <w:tblW w:w="0" w:type="auto"/>
        <w:tblLook w:val="04A0" w:firstRow="1" w:lastRow="0" w:firstColumn="1" w:lastColumn="0" w:noHBand="0" w:noVBand="1"/>
      </w:tblPr>
      <w:tblGrid>
        <w:gridCol w:w="2337"/>
        <w:gridCol w:w="2337"/>
        <w:gridCol w:w="2338"/>
        <w:gridCol w:w="2338"/>
      </w:tblGrid>
      <w:tr w:rsidR="00C36063" w14:paraId="0F67D32F" w14:textId="77777777" w:rsidTr="00C36063">
        <w:tc>
          <w:tcPr>
            <w:tcW w:w="2337" w:type="dxa"/>
          </w:tcPr>
          <w:p w14:paraId="667ADEDC"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Student Name:</w:t>
            </w:r>
          </w:p>
          <w:p w14:paraId="12C47A76"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p>
        </w:tc>
        <w:tc>
          <w:tcPr>
            <w:tcW w:w="2337" w:type="dxa"/>
          </w:tcPr>
          <w:p w14:paraId="169AC0DC"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3</w:t>
            </w:r>
          </w:p>
        </w:tc>
        <w:tc>
          <w:tcPr>
            <w:tcW w:w="2338" w:type="dxa"/>
          </w:tcPr>
          <w:p w14:paraId="49E5700B"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2</w:t>
            </w:r>
          </w:p>
        </w:tc>
        <w:tc>
          <w:tcPr>
            <w:tcW w:w="2338" w:type="dxa"/>
          </w:tcPr>
          <w:p w14:paraId="020831B6"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1</w:t>
            </w:r>
          </w:p>
        </w:tc>
      </w:tr>
      <w:tr w:rsidR="00C36063" w14:paraId="61368641" w14:textId="77777777" w:rsidTr="00C36063">
        <w:tc>
          <w:tcPr>
            <w:tcW w:w="2337" w:type="dxa"/>
          </w:tcPr>
          <w:p w14:paraId="1D1D712B"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Cooperation</w:t>
            </w:r>
          </w:p>
        </w:tc>
        <w:tc>
          <w:tcPr>
            <w:tcW w:w="2337" w:type="dxa"/>
          </w:tcPr>
          <w:p w14:paraId="0D8B46DB"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 xml:space="preserve">Student cooperated with his/her peers all the time. </w:t>
            </w:r>
          </w:p>
        </w:tc>
        <w:tc>
          <w:tcPr>
            <w:tcW w:w="2338" w:type="dxa"/>
          </w:tcPr>
          <w:p w14:paraId="3329F6EF"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 xml:space="preserve">Student cooperated occasionally with his/her peers. </w:t>
            </w:r>
          </w:p>
        </w:tc>
        <w:tc>
          <w:tcPr>
            <w:tcW w:w="2338" w:type="dxa"/>
          </w:tcPr>
          <w:p w14:paraId="6BF2EB37"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Student did not cooperate with his/her peers.</w:t>
            </w:r>
          </w:p>
        </w:tc>
      </w:tr>
      <w:tr w:rsidR="00C36063" w14:paraId="39B0DB84" w14:textId="77777777" w:rsidTr="00C36063">
        <w:tc>
          <w:tcPr>
            <w:tcW w:w="2337" w:type="dxa"/>
          </w:tcPr>
          <w:p w14:paraId="03C94D66"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Listening</w:t>
            </w:r>
          </w:p>
        </w:tc>
        <w:tc>
          <w:tcPr>
            <w:tcW w:w="2337" w:type="dxa"/>
          </w:tcPr>
          <w:p w14:paraId="5CAAF71A"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Student listened to their group and shared his/her ideas.</w:t>
            </w:r>
          </w:p>
        </w:tc>
        <w:tc>
          <w:tcPr>
            <w:tcW w:w="2338" w:type="dxa"/>
          </w:tcPr>
          <w:p w14:paraId="25D6915D"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 xml:space="preserve">Student listened occasionally to the group, and sometimes shared his/her ideas. </w:t>
            </w:r>
          </w:p>
        </w:tc>
        <w:tc>
          <w:tcPr>
            <w:tcW w:w="2338" w:type="dxa"/>
          </w:tcPr>
          <w:p w14:paraId="33936C5C"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 xml:space="preserve">Student did not listen to the group and did not share his/her ideas. </w:t>
            </w:r>
          </w:p>
        </w:tc>
      </w:tr>
      <w:tr w:rsidR="00C36063" w14:paraId="48A0C8B6" w14:textId="77777777" w:rsidTr="00C36063">
        <w:tc>
          <w:tcPr>
            <w:tcW w:w="2337" w:type="dxa"/>
          </w:tcPr>
          <w:p w14:paraId="50E2257A"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Participation</w:t>
            </w:r>
          </w:p>
        </w:tc>
        <w:tc>
          <w:tcPr>
            <w:tcW w:w="2337" w:type="dxa"/>
          </w:tcPr>
          <w:p w14:paraId="0EC4A0F3"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 xml:space="preserve">Students participated in the group by performing their role. </w:t>
            </w:r>
          </w:p>
        </w:tc>
        <w:tc>
          <w:tcPr>
            <w:tcW w:w="2338" w:type="dxa"/>
          </w:tcPr>
          <w:p w14:paraId="285F45C6"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Student participated in the group by doing most of their role.</w:t>
            </w:r>
          </w:p>
        </w:tc>
        <w:tc>
          <w:tcPr>
            <w:tcW w:w="2338" w:type="dxa"/>
          </w:tcPr>
          <w:p w14:paraId="6A0478F2"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 xml:space="preserve">Student did not participate in their group by not performing their role. </w:t>
            </w:r>
          </w:p>
        </w:tc>
      </w:tr>
    </w:tbl>
    <w:p w14:paraId="5B40BE10" w14:textId="77777777" w:rsidR="00C36063" w:rsidRDefault="00C36063"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p>
    <w:p w14:paraId="5DC864BF" w14:textId="77777777" w:rsidR="00C36063" w:rsidRDefault="00C36063"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p>
    <w:p w14:paraId="6BCDD3AB" w14:textId="77777777" w:rsidR="00C36063" w:rsidRDefault="00C36063"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p>
    <w:p w14:paraId="523E309F" w14:textId="77777777" w:rsidR="00C36063" w:rsidRDefault="00C36063"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p>
    <w:p w14:paraId="36DC1403" w14:textId="77777777" w:rsidR="00C36063" w:rsidRDefault="00C36063"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p>
    <w:p w14:paraId="33F87F2C" w14:textId="77777777" w:rsidR="00C36063" w:rsidRDefault="00C36063"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p>
    <w:p w14:paraId="5F338AC8" w14:textId="77777777" w:rsidR="00C36063" w:rsidRDefault="00C36063"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p>
    <w:p w14:paraId="576005A7" w14:textId="77777777" w:rsidR="00C36063" w:rsidRDefault="00C36063"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p>
    <w:p w14:paraId="19C5C032" w14:textId="77777777" w:rsidR="00C36063" w:rsidRDefault="00C36063"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p>
    <w:p w14:paraId="526B008D" w14:textId="77777777" w:rsidR="00C36063" w:rsidRDefault="00C36063"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p>
    <w:p w14:paraId="6E00F883" w14:textId="77777777" w:rsidR="008A00C0" w:rsidRDefault="008A00C0"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p>
    <w:p w14:paraId="364AAAE2" w14:textId="77777777" w:rsidR="009F68EF" w:rsidRDefault="009F68EF"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Self-Assessment of Collaborative Performance</w:t>
      </w:r>
    </w:p>
    <w:p w14:paraId="698A6C27" w14:textId="77777777" w:rsidR="00C36063" w:rsidRPr="004373D7" w:rsidRDefault="00C36063" w:rsidP="00C36063">
      <w:pPr>
        <w:pStyle w:val="NormalWeb"/>
        <w:shd w:val="clear" w:color="auto" w:fill="FFFFFF"/>
        <w:spacing w:before="240" w:beforeAutospacing="0" w:after="240" w:afterAutospacing="0" w:line="326" w:lineRule="atLeast"/>
        <w:jc w:val="center"/>
        <w:rPr>
          <w:b/>
          <w:bCs/>
          <w:color w:val="3D3D3D"/>
          <w:sz w:val="28"/>
          <w:szCs w:val="28"/>
        </w:rPr>
      </w:pPr>
      <w:r w:rsidRPr="004373D7">
        <w:rPr>
          <w:b/>
          <w:bCs/>
          <w:color w:val="3D3D3D"/>
          <w:sz w:val="28"/>
          <w:szCs w:val="28"/>
        </w:rPr>
        <w:t xml:space="preserve">This is how I think I am </w:t>
      </w:r>
      <w:commentRangeStart w:id="10"/>
      <w:r w:rsidRPr="004373D7">
        <w:rPr>
          <w:b/>
          <w:bCs/>
          <w:color w:val="3D3D3D"/>
          <w:sz w:val="28"/>
          <w:szCs w:val="28"/>
        </w:rPr>
        <w:t>doing</w:t>
      </w:r>
      <w:commentRangeEnd w:id="10"/>
      <w:r w:rsidR="0029021C">
        <w:rPr>
          <w:rStyle w:val="CommentReference"/>
        </w:rPr>
        <w:commentReference w:id="10"/>
      </w:r>
    </w:p>
    <w:tbl>
      <w:tblPr>
        <w:tblStyle w:val="TableGrid"/>
        <w:tblW w:w="0" w:type="auto"/>
        <w:tblLook w:val="04A0" w:firstRow="1" w:lastRow="0" w:firstColumn="1" w:lastColumn="0" w:noHBand="0" w:noVBand="1"/>
      </w:tblPr>
      <w:tblGrid>
        <w:gridCol w:w="3412"/>
        <w:gridCol w:w="5038"/>
      </w:tblGrid>
      <w:tr w:rsidR="004373D7" w14:paraId="7003F490" w14:textId="77777777" w:rsidTr="004373D7">
        <w:trPr>
          <w:trHeight w:val="2627"/>
        </w:trPr>
        <w:tc>
          <w:tcPr>
            <w:tcW w:w="3412" w:type="dxa"/>
          </w:tcPr>
          <w:p w14:paraId="7E63FC04" w14:textId="77777777" w:rsidR="00C36063" w:rsidRPr="004373D7" w:rsidRDefault="00C36063" w:rsidP="004373D7">
            <w:pPr>
              <w:rPr>
                <w:rFonts w:asciiTheme="minorHAnsi" w:hAnsiTheme="minorHAnsi" w:cstheme="minorBidi"/>
              </w:rPr>
            </w:pPr>
            <w:r>
              <w:rPr>
                <w:rFonts w:cstheme="minorHAnsi"/>
                <w:noProof/>
                <w:color w:val="3D3D3D"/>
              </w:rPr>
              <w:drawing>
                <wp:inline distT="0" distB="0" distL="0" distR="0" wp14:anchorId="50C9A100" wp14:editId="62326F1D">
                  <wp:extent cx="1257300" cy="1625600"/>
                  <wp:effectExtent l="0" t="0" r="0" b="0"/>
                  <wp:docPr id="10" name="Picture 10" descr="/var/folders/gv/rblf96tx15vf6vm_v1v46c5m0000gn/T/com.microsoft.Word/Content.MSO/BA9131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folders/gv/rblf96tx15vf6vm_v1v46c5m0000gn/T/com.microsoft.Word/Content.MSO/BA91316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1625600"/>
                          </a:xfrm>
                          <a:prstGeom prst="rect">
                            <a:avLst/>
                          </a:prstGeom>
                          <a:noFill/>
                          <a:ln>
                            <a:noFill/>
                          </a:ln>
                        </pic:spPr>
                      </pic:pic>
                    </a:graphicData>
                  </a:graphic>
                </wp:inline>
              </w:drawing>
            </w:r>
          </w:p>
        </w:tc>
        <w:tc>
          <w:tcPr>
            <w:tcW w:w="5038" w:type="dxa"/>
          </w:tcPr>
          <w:p w14:paraId="5CC81C37" w14:textId="77777777" w:rsidR="004373D7" w:rsidRDefault="004373D7" w:rsidP="004373D7">
            <w:r>
              <w:rPr>
                <w:rFonts w:cstheme="minorHAnsi"/>
                <w:noProof/>
                <w:color w:val="3D3D3D"/>
              </w:rPr>
              <w:drawing>
                <wp:inline distT="0" distB="0" distL="0" distR="0" wp14:anchorId="43DD9DE0" wp14:editId="27FE7B42">
                  <wp:extent cx="876300" cy="876300"/>
                  <wp:effectExtent l="0" t="0" r="0" b="0"/>
                  <wp:docPr id="14" name="Picture 14" descr="/var/folders/gv/rblf96tx15vf6vm_v1v46c5m0000gn/T/com.microsoft.Word/Content.MSO/B2F07C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ar/folders/gv/rblf96tx15vf6vm_v1v46c5m0000gn/T/com.microsoft.Word/Content.MSO/B2F07C1B.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t xml:space="preserve"> </w:t>
            </w:r>
            <w:r>
              <w:fldChar w:fldCharType="begin"/>
            </w:r>
            <w:r>
              <w:instrText xml:space="preserve"> INCLUDEPICTURE "https://i.pinimg.com/originals/5b/65/33/5b65338283540e07e6f0b56a6c45b1dd.jpg" \* MERGEFORMATINET </w:instrText>
            </w:r>
            <w:r>
              <w:fldChar w:fldCharType="separate"/>
            </w:r>
            <w:r>
              <w:rPr>
                <w:noProof/>
              </w:rPr>
              <w:drawing>
                <wp:inline distT="0" distB="0" distL="0" distR="0" wp14:anchorId="68CB677E" wp14:editId="5E4E48C7">
                  <wp:extent cx="876300" cy="876300"/>
                  <wp:effectExtent l="0" t="0" r="0" b="0"/>
                  <wp:docPr id="15" name="Picture 15" descr="Neutral Face Emoji Outline |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utral Face Emoji Outline | Emoj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V="1">
                            <a:off x="0" y="0"/>
                            <a:ext cx="876300" cy="876300"/>
                          </a:xfrm>
                          <a:prstGeom prst="rect">
                            <a:avLst/>
                          </a:prstGeom>
                          <a:noFill/>
                          <a:ln>
                            <a:noFill/>
                          </a:ln>
                        </pic:spPr>
                      </pic:pic>
                    </a:graphicData>
                  </a:graphic>
                </wp:inline>
              </w:drawing>
            </w:r>
            <w:r>
              <w:fldChar w:fldCharType="end"/>
            </w:r>
            <w:r>
              <w:t xml:space="preserve">   </w:t>
            </w:r>
            <w:r>
              <w:fldChar w:fldCharType="begin"/>
            </w:r>
            <w:r>
              <w:instrText xml:space="preserve"> INCLUDEPICTURE "https://i.pinimg.com/originals/24/8c/c4/248cc4eec11b158d6eaf49c7088022a4.jpg" \* MERGEFORMATINET </w:instrText>
            </w:r>
            <w:r>
              <w:fldChar w:fldCharType="separate"/>
            </w:r>
            <w:r>
              <w:rPr>
                <w:noProof/>
              </w:rPr>
              <w:drawing>
                <wp:inline distT="0" distB="0" distL="0" distR="0" wp14:anchorId="7C4AEBBB" wp14:editId="61426549">
                  <wp:extent cx="838200" cy="838200"/>
                  <wp:effectExtent l="0" t="0" r="0" b="0"/>
                  <wp:docPr id="16" name="Picture 16" descr="Pin on A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n on AH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a:ln>
                            <a:noFill/>
                          </a:ln>
                        </pic:spPr>
                      </pic:pic>
                    </a:graphicData>
                  </a:graphic>
                </wp:inline>
              </w:drawing>
            </w:r>
            <w:r>
              <w:fldChar w:fldCharType="end"/>
            </w:r>
          </w:p>
          <w:p w14:paraId="03EF4014" w14:textId="77777777" w:rsidR="004373D7" w:rsidRDefault="004373D7" w:rsidP="004373D7"/>
          <w:p w14:paraId="0C79E76E" w14:textId="77777777" w:rsidR="004373D7" w:rsidRDefault="004373D7" w:rsidP="004373D7"/>
          <w:p w14:paraId="3BB02839" w14:textId="77777777" w:rsidR="00C36063" w:rsidRDefault="00C36063" w:rsidP="006A2D55">
            <w:pPr>
              <w:pStyle w:val="NormalWeb"/>
              <w:spacing w:before="240" w:beforeAutospacing="0" w:after="240" w:afterAutospacing="0" w:line="326" w:lineRule="atLeast"/>
              <w:rPr>
                <w:rFonts w:asciiTheme="minorHAnsi" w:hAnsiTheme="minorHAnsi" w:cstheme="minorHAnsi"/>
                <w:color w:val="3D3D3D"/>
              </w:rPr>
            </w:pPr>
          </w:p>
        </w:tc>
      </w:tr>
      <w:tr w:rsidR="004373D7" w14:paraId="52B52F5E" w14:textId="77777777" w:rsidTr="004373D7">
        <w:trPr>
          <w:trHeight w:val="2434"/>
        </w:trPr>
        <w:tc>
          <w:tcPr>
            <w:tcW w:w="3412" w:type="dxa"/>
          </w:tcPr>
          <w:p w14:paraId="62CA1AB1" w14:textId="77777777" w:rsidR="004373D7" w:rsidRDefault="00C36063" w:rsidP="00C36063">
            <w:r>
              <w:fldChar w:fldCharType="begin"/>
            </w:r>
            <w:r>
              <w:instrText xml:space="preserve"> INCLUDEPICTURE "https://images.assetsdelivery.com/compings_v2/leshkasmok/leshkasmok1611/leshkasmok161100043.jpg" \* MERGEFORMATINET </w:instrText>
            </w:r>
            <w:r>
              <w:fldChar w:fldCharType="separate"/>
            </w:r>
            <w:r>
              <w:rPr>
                <w:noProof/>
              </w:rPr>
              <w:drawing>
                <wp:inline distT="0" distB="0" distL="0" distR="0" wp14:anchorId="4B348134" wp14:editId="384D8002">
                  <wp:extent cx="1993900" cy="1612900"/>
                  <wp:effectExtent l="0" t="0" r="0" b="0"/>
                  <wp:docPr id="11" name="Picture 11" descr="Listen to Others Thin Line Vector Icon Isolated on the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sten to Others Thin Line Vector Icon Isolated on the White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3900" cy="1612900"/>
                          </a:xfrm>
                          <a:prstGeom prst="rect">
                            <a:avLst/>
                          </a:prstGeom>
                          <a:noFill/>
                          <a:ln>
                            <a:noFill/>
                          </a:ln>
                        </pic:spPr>
                      </pic:pic>
                    </a:graphicData>
                  </a:graphic>
                </wp:inline>
              </w:drawing>
            </w:r>
            <w:r>
              <w:fldChar w:fldCharType="end"/>
            </w:r>
          </w:p>
          <w:p w14:paraId="7E6EE52B" w14:textId="77777777" w:rsidR="00C36063" w:rsidRDefault="00C36063" w:rsidP="00C36063">
            <w:pPr>
              <w:rPr>
                <w:rFonts w:cstheme="minorHAnsi"/>
                <w:noProof/>
                <w:color w:val="3D3D3D"/>
              </w:rPr>
            </w:pPr>
          </w:p>
        </w:tc>
        <w:tc>
          <w:tcPr>
            <w:tcW w:w="5038" w:type="dxa"/>
          </w:tcPr>
          <w:p w14:paraId="7F5A9FE6" w14:textId="77777777" w:rsidR="00C36063" w:rsidRDefault="004373D7" w:rsidP="006A2D55">
            <w:pPr>
              <w:pStyle w:val="NormalWeb"/>
              <w:spacing w:before="240" w:beforeAutospacing="0" w:after="240" w:afterAutospacing="0" w:line="326" w:lineRule="atLeast"/>
              <w:rPr>
                <w:rFonts w:asciiTheme="minorHAnsi" w:hAnsiTheme="minorHAnsi" w:cstheme="minorHAnsi"/>
                <w:color w:val="3D3D3D"/>
              </w:rPr>
            </w:pPr>
            <w:r>
              <w:rPr>
                <w:rFonts w:cstheme="minorHAnsi"/>
                <w:noProof/>
                <w:color w:val="3D3D3D"/>
              </w:rPr>
              <w:drawing>
                <wp:inline distT="0" distB="0" distL="0" distR="0" wp14:anchorId="10349795" wp14:editId="4CA7F436">
                  <wp:extent cx="876300" cy="876300"/>
                  <wp:effectExtent l="0" t="0" r="0" b="0"/>
                  <wp:docPr id="17" name="Picture 17" descr="/var/folders/gv/rblf96tx15vf6vm_v1v46c5m0000gn/T/com.microsoft.Word/Content.MSO/B2F07C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ar/folders/gv/rblf96tx15vf6vm_v1v46c5m0000gn/T/com.microsoft.Word/Content.MSO/B2F07C1B.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fldChar w:fldCharType="begin"/>
            </w:r>
            <w:r>
              <w:instrText xml:space="preserve"> INCLUDEPICTURE "https://i.pinimg.com/originals/5b/65/33/5b65338283540e07e6f0b56a6c45b1dd.jpg" \* MERGEFORMATINET </w:instrText>
            </w:r>
            <w:r>
              <w:fldChar w:fldCharType="separate"/>
            </w:r>
            <w:r>
              <w:rPr>
                <w:noProof/>
              </w:rPr>
              <w:drawing>
                <wp:inline distT="0" distB="0" distL="0" distR="0" wp14:anchorId="6250A796" wp14:editId="4B3A1BE1">
                  <wp:extent cx="876300" cy="876300"/>
                  <wp:effectExtent l="0" t="0" r="0" b="0"/>
                  <wp:docPr id="18" name="Picture 18" descr="Neutral Face Emoji Outline |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utral Face Emoji Outline | Emoj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V="1">
                            <a:off x="0" y="0"/>
                            <a:ext cx="876300" cy="876300"/>
                          </a:xfrm>
                          <a:prstGeom prst="rect">
                            <a:avLst/>
                          </a:prstGeom>
                          <a:noFill/>
                          <a:ln>
                            <a:noFill/>
                          </a:ln>
                        </pic:spPr>
                      </pic:pic>
                    </a:graphicData>
                  </a:graphic>
                </wp:inline>
              </w:drawing>
            </w:r>
            <w:r>
              <w:fldChar w:fldCharType="end"/>
            </w:r>
            <w:r>
              <w:fldChar w:fldCharType="begin"/>
            </w:r>
            <w:r>
              <w:instrText xml:space="preserve"> INCLUDEPICTURE "https://i.pinimg.com/originals/24/8c/c4/248cc4eec11b158d6eaf49c7088022a4.jpg" \* MERGEFORMATINET </w:instrText>
            </w:r>
            <w:r>
              <w:fldChar w:fldCharType="separate"/>
            </w:r>
            <w:r>
              <w:rPr>
                <w:noProof/>
              </w:rPr>
              <w:drawing>
                <wp:inline distT="0" distB="0" distL="0" distR="0" wp14:anchorId="0F4C6048" wp14:editId="00165FF6">
                  <wp:extent cx="838200" cy="838200"/>
                  <wp:effectExtent l="0" t="0" r="0" b="0"/>
                  <wp:docPr id="19" name="Picture 19" descr="Pin on A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n on AH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a:ln>
                            <a:noFill/>
                          </a:ln>
                        </pic:spPr>
                      </pic:pic>
                    </a:graphicData>
                  </a:graphic>
                </wp:inline>
              </w:drawing>
            </w:r>
            <w:r>
              <w:fldChar w:fldCharType="end"/>
            </w:r>
          </w:p>
        </w:tc>
      </w:tr>
      <w:tr w:rsidR="004373D7" w14:paraId="420EF032" w14:textId="77777777" w:rsidTr="004373D7">
        <w:trPr>
          <w:trHeight w:val="2138"/>
        </w:trPr>
        <w:tc>
          <w:tcPr>
            <w:tcW w:w="3412" w:type="dxa"/>
          </w:tcPr>
          <w:p w14:paraId="0BE709E2" w14:textId="77777777" w:rsidR="00C36063" w:rsidRDefault="00C36063" w:rsidP="00C36063">
            <w:r>
              <w:rPr>
                <w:rFonts w:cstheme="minorHAnsi"/>
                <w:noProof/>
                <w:color w:val="3D3D3D"/>
              </w:rPr>
              <w:drawing>
                <wp:inline distT="0" distB="0" distL="0" distR="0" wp14:anchorId="756BFD83" wp14:editId="4AE97DAE">
                  <wp:extent cx="1676400" cy="1219200"/>
                  <wp:effectExtent l="0" t="0" r="0" b="0"/>
                  <wp:docPr id="12" name="Picture 12" descr="/var/folders/gv/rblf96tx15vf6vm_v1v46c5m0000gn/T/com.microsoft.Word/Content.MSO/37B29E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ar/folders/gv/rblf96tx15vf6vm_v1v46c5m0000gn/T/com.microsoft.Word/Content.MSO/37B29ED4.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0" cy="1219200"/>
                          </a:xfrm>
                          <a:prstGeom prst="rect">
                            <a:avLst/>
                          </a:prstGeom>
                          <a:noFill/>
                          <a:ln>
                            <a:noFill/>
                          </a:ln>
                        </pic:spPr>
                      </pic:pic>
                    </a:graphicData>
                  </a:graphic>
                </wp:inline>
              </w:drawing>
            </w:r>
          </w:p>
          <w:p w14:paraId="3972E9AF" w14:textId="77777777" w:rsidR="00C36063" w:rsidRDefault="00C36063" w:rsidP="00C36063">
            <w:r>
              <w:t>Getting work done</w:t>
            </w:r>
          </w:p>
          <w:p w14:paraId="087BBC77" w14:textId="77777777" w:rsidR="00C36063" w:rsidRDefault="00C36063" w:rsidP="00C36063">
            <w:pPr>
              <w:rPr>
                <w:rFonts w:cstheme="minorHAnsi"/>
                <w:noProof/>
                <w:color w:val="3D3D3D"/>
              </w:rPr>
            </w:pPr>
          </w:p>
        </w:tc>
        <w:tc>
          <w:tcPr>
            <w:tcW w:w="5038" w:type="dxa"/>
          </w:tcPr>
          <w:p w14:paraId="0DF9C533" w14:textId="77777777" w:rsidR="00C36063" w:rsidRDefault="004373D7" w:rsidP="006A2D55">
            <w:pPr>
              <w:pStyle w:val="NormalWeb"/>
              <w:spacing w:before="240" w:beforeAutospacing="0" w:after="240" w:afterAutospacing="0" w:line="326" w:lineRule="atLeast"/>
              <w:rPr>
                <w:rFonts w:asciiTheme="minorHAnsi" w:hAnsiTheme="minorHAnsi" w:cstheme="minorHAnsi"/>
                <w:color w:val="3D3D3D"/>
              </w:rPr>
            </w:pPr>
            <w:r>
              <w:rPr>
                <w:rFonts w:cstheme="minorHAnsi"/>
                <w:noProof/>
                <w:color w:val="3D3D3D"/>
              </w:rPr>
              <w:drawing>
                <wp:inline distT="0" distB="0" distL="0" distR="0" wp14:anchorId="7A8763D5" wp14:editId="370DEA99">
                  <wp:extent cx="876300" cy="876300"/>
                  <wp:effectExtent l="0" t="0" r="0" b="0"/>
                  <wp:docPr id="20" name="Picture 20" descr="/var/folders/gv/rblf96tx15vf6vm_v1v46c5m0000gn/T/com.microsoft.Word/Content.MSO/B2F07C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ar/folders/gv/rblf96tx15vf6vm_v1v46c5m0000gn/T/com.microsoft.Word/Content.MSO/B2F07C1B.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fldChar w:fldCharType="begin"/>
            </w:r>
            <w:r>
              <w:instrText xml:space="preserve"> INCLUDEPICTURE "https://i.pinimg.com/originals/5b/65/33/5b65338283540e07e6f0b56a6c45b1dd.jpg" \* MERGEFORMATINET </w:instrText>
            </w:r>
            <w:r>
              <w:fldChar w:fldCharType="separate"/>
            </w:r>
            <w:r>
              <w:rPr>
                <w:noProof/>
              </w:rPr>
              <w:drawing>
                <wp:inline distT="0" distB="0" distL="0" distR="0" wp14:anchorId="2BEDD21D" wp14:editId="5DA276E7">
                  <wp:extent cx="876300" cy="876300"/>
                  <wp:effectExtent l="0" t="0" r="0" b="0"/>
                  <wp:docPr id="21" name="Picture 21" descr="Neutral Face Emoji Outline |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utral Face Emoji Outline | Emoj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V="1">
                            <a:off x="0" y="0"/>
                            <a:ext cx="876300" cy="876300"/>
                          </a:xfrm>
                          <a:prstGeom prst="rect">
                            <a:avLst/>
                          </a:prstGeom>
                          <a:noFill/>
                          <a:ln>
                            <a:noFill/>
                          </a:ln>
                        </pic:spPr>
                      </pic:pic>
                    </a:graphicData>
                  </a:graphic>
                </wp:inline>
              </w:drawing>
            </w:r>
            <w:r>
              <w:fldChar w:fldCharType="end"/>
            </w:r>
            <w:r>
              <w:fldChar w:fldCharType="begin"/>
            </w:r>
            <w:r>
              <w:instrText xml:space="preserve"> INCLUDEPICTURE "https://i.pinimg.com/originals/24/8c/c4/248cc4eec11b158d6eaf49c7088022a4.jpg" \* MERGEFORMATINET </w:instrText>
            </w:r>
            <w:r>
              <w:fldChar w:fldCharType="separate"/>
            </w:r>
            <w:r>
              <w:rPr>
                <w:noProof/>
              </w:rPr>
              <w:drawing>
                <wp:inline distT="0" distB="0" distL="0" distR="0" wp14:anchorId="3CB869FD" wp14:editId="09C6E23C">
                  <wp:extent cx="838200" cy="838200"/>
                  <wp:effectExtent l="0" t="0" r="0" b="0"/>
                  <wp:docPr id="23" name="Picture 23" descr="Pin on A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n on AH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a:ln>
                            <a:noFill/>
                          </a:ln>
                        </pic:spPr>
                      </pic:pic>
                    </a:graphicData>
                  </a:graphic>
                </wp:inline>
              </w:drawing>
            </w:r>
            <w:r>
              <w:fldChar w:fldCharType="end"/>
            </w:r>
          </w:p>
        </w:tc>
      </w:tr>
      <w:tr w:rsidR="004373D7" w14:paraId="4330B2F0" w14:textId="77777777" w:rsidTr="004373D7">
        <w:trPr>
          <w:trHeight w:val="3234"/>
        </w:trPr>
        <w:tc>
          <w:tcPr>
            <w:tcW w:w="3412" w:type="dxa"/>
          </w:tcPr>
          <w:p w14:paraId="5221909E" w14:textId="77777777" w:rsidR="00C36063" w:rsidRDefault="00C36063" w:rsidP="00C36063">
            <w:r>
              <w:fldChar w:fldCharType="begin"/>
            </w:r>
            <w:r>
              <w:instrText xml:space="preserve"> INCLUDEPICTURE "https://webstockreview.net/images/focus-clipart-seat-work-2.jpg" \* MERGEFORMATINET </w:instrText>
            </w:r>
            <w:r>
              <w:fldChar w:fldCharType="separate"/>
            </w:r>
            <w:r>
              <w:rPr>
                <w:noProof/>
              </w:rPr>
              <w:drawing>
                <wp:inline distT="0" distB="0" distL="0" distR="0" wp14:anchorId="2DE1CAAD" wp14:editId="4A290F23">
                  <wp:extent cx="1657350" cy="2209800"/>
                  <wp:effectExtent l="0" t="0" r="6350" b="0"/>
                  <wp:docPr id="13" name="Picture 13" descr="Focus clipart seat work, Focus seat work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cus clipart seat work, Focus seat work Transparent FREE for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57350" cy="2209800"/>
                          </a:xfrm>
                          <a:prstGeom prst="rect">
                            <a:avLst/>
                          </a:prstGeom>
                          <a:noFill/>
                          <a:ln>
                            <a:noFill/>
                          </a:ln>
                        </pic:spPr>
                      </pic:pic>
                    </a:graphicData>
                  </a:graphic>
                </wp:inline>
              </w:drawing>
            </w:r>
            <w:r>
              <w:fldChar w:fldCharType="end"/>
            </w:r>
          </w:p>
          <w:p w14:paraId="6CB5F129" w14:textId="77777777" w:rsidR="00C36063" w:rsidRDefault="00C36063" w:rsidP="00C36063">
            <w:pPr>
              <w:rPr>
                <w:rFonts w:cstheme="minorHAnsi"/>
                <w:noProof/>
                <w:color w:val="3D3D3D"/>
              </w:rPr>
            </w:pPr>
          </w:p>
        </w:tc>
        <w:tc>
          <w:tcPr>
            <w:tcW w:w="5038" w:type="dxa"/>
          </w:tcPr>
          <w:p w14:paraId="1AF1A416" w14:textId="77777777" w:rsidR="00C36063" w:rsidRDefault="004373D7" w:rsidP="006A2D55">
            <w:pPr>
              <w:pStyle w:val="NormalWeb"/>
              <w:spacing w:before="240" w:beforeAutospacing="0" w:after="240" w:afterAutospacing="0" w:line="326" w:lineRule="atLeast"/>
              <w:rPr>
                <w:rFonts w:asciiTheme="minorHAnsi" w:hAnsiTheme="minorHAnsi" w:cstheme="minorHAnsi"/>
                <w:color w:val="3D3D3D"/>
              </w:rPr>
            </w:pPr>
            <w:r>
              <w:rPr>
                <w:rFonts w:cstheme="minorHAnsi"/>
                <w:noProof/>
                <w:color w:val="3D3D3D"/>
              </w:rPr>
              <w:drawing>
                <wp:inline distT="0" distB="0" distL="0" distR="0" wp14:anchorId="243685B6" wp14:editId="5AB46258">
                  <wp:extent cx="876300" cy="876300"/>
                  <wp:effectExtent l="0" t="0" r="0" b="0"/>
                  <wp:docPr id="24" name="Picture 24" descr="/var/folders/gv/rblf96tx15vf6vm_v1v46c5m0000gn/T/com.microsoft.Word/Content.MSO/B2F07C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ar/folders/gv/rblf96tx15vf6vm_v1v46c5m0000gn/T/com.microsoft.Word/Content.MSO/B2F07C1B.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fldChar w:fldCharType="begin"/>
            </w:r>
            <w:r>
              <w:instrText xml:space="preserve"> INCLUDEPICTURE "https://i.pinimg.com/originals/5b/65/33/5b65338283540e07e6f0b56a6c45b1dd.jpg" \* MERGEFORMATINET </w:instrText>
            </w:r>
            <w:r>
              <w:fldChar w:fldCharType="separate"/>
            </w:r>
            <w:r>
              <w:rPr>
                <w:noProof/>
              </w:rPr>
              <w:drawing>
                <wp:inline distT="0" distB="0" distL="0" distR="0" wp14:anchorId="552DB1E5" wp14:editId="550E758F">
                  <wp:extent cx="876300" cy="876300"/>
                  <wp:effectExtent l="0" t="0" r="0" b="0"/>
                  <wp:docPr id="25" name="Picture 25" descr="Neutral Face Emoji Outline |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utral Face Emoji Outline | Emoj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V="1">
                            <a:off x="0" y="0"/>
                            <a:ext cx="876300" cy="876300"/>
                          </a:xfrm>
                          <a:prstGeom prst="rect">
                            <a:avLst/>
                          </a:prstGeom>
                          <a:noFill/>
                          <a:ln>
                            <a:noFill/>
                          </a:ln>
                        </pic:spPr>
                      </pic:pic>
                    </a:graphicData>
                  </a:graphic>
                </wp:inline>
              </w:drawing>
            </w:r>
            <w:r>
              <w:fldChar w:fldCharType="end"/>
            </w:r>
            <w:r>
              <w:fldChar w:fldCharType="begin"/>
            </w:r>
            <w:r>
              <w:instrText xml:space="preserve"> INCLUDEPICTURE "https://i.pinimg.com/originals/24/8c/c4/248cc4eec11b158d6eaf49c7088022a4.jpg" \* MERGEFORMATINET </w:instrText>
            </w:r>
            <w:r>
              <w:fldChar w:fldCharType="separate"/>
            </w:r>
            <w:r>
              <w:rPr>
                <w:noProof/>
              </w:rPr>
              <w:drawing>
                <wp:inline distT="0" distB="0" distL="0" distR="0" wp14:anchorId="26C0C0D9" wp14:editId="4BB30CC3">
                  <wp:extent cx="838200" cy="838200"/>
                  <wp:effectExtent l="0" t="0" r="0" b="0"/>
                  <wp:docPr id="26" name="Picture 26" descr="Pin on A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n on AH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a:ln>
                            <a:noFill/>
                          </a:ln>
                        </pic:spPr>
                      </pic:pic>
                    </a:graphicData>
                  </a:graphic>
                </wp:inline>
              </w:drawing>
            </w:r>
            <w:r>
              <w:fldChar w:fldCharType="end"/>
            </w:r>
          </w:p>
        </w:tc>
      </w:tr>
    </w:tbl>
    <w:p w14:paraId="3E4D7DF3" w14:textId="77777777" w:rsidR="00C36063" w:rsidRDefault="00C36063"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p>
    <w:p w14:paraId="3DE5A82C" w14:textId="77777777" w:rsidR="009F68EF" w:rsidRDefault="009F68EF"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Peer Assessment</w:t>
      </w:r>
    </w:p>
    <w:p w14:paraId="2E71721B" w14:textId="77777777" w:rsidR="004373D7" w:rsidRDefault="004373D7"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 xml:space="preserve">My group member, __________________ </w:t>
      </w:r>
      <w:commentRangeStart w:id="11"/>
      <w:r>
        <w:rPr>
          <w:rFonts w:asciiTheme="minorHAnsi" w:hAnsiTheme="minorHAnsi" w:cstheme="minorHAnsi"/>
          <w:color w:val="3D3D3D"/>
        </w:rPr>
        <w:t>was</w:t>
      </w:r>
      <w:commentRangeEnd w:id="11"/>
      <w:r w:rsidR="0029021C">
        <w:rPr>
          <w:rStyle w:val="CommentReference"/>
        </w:rPr>
        <w:commentReference w:id="11"/>
      </w:r>
      <w:r>
        <w:rPr>
          <w:rFonts w:asciiTheme="minorHAnsi" w:hAnsiTheme="minorHAnsi" w:cstheme="minorHAnsi"/>
          <w:color w:val="3D3D3D"/>
        </w:rPr>
        <w:t>…</w:t>
      </w:r>
    </w:p>
    <w:tbl>
      <w:tblPr>
        <w:tblStyle w:val="TableGrid"/>
        <w:tblW w:w="9985" w:type="dxa"/>
        <w:tblLook w:val="04A0" w:firstRow="1" w:lastRow="0" w:firstColumn="1" w:lastColumn="0" w:noHBand="0" w:noVBand="1"/>
      </w:tblPr>
      <w:tblGrid>
        <w:gridCol w:w="3076"/>
        <w:gridCol w:w="2319"/>
        <w:gridCol w:w="2453"/>
        <w:gridCol w:w="2137"/>
      </w:tblGrid>
      <w:tr w:rsidR="00430271" w14:paraId="0E5DE352" w14:textId="77777777" w:rsidTr="00430271">
        <w:tc>
          <w:tcPr>
            <w:tcW w:w="3076" w:type="dxa"/>
          </w:tcPr>
          <w:p w14:paraId="513352A5" w14:textId="77777777" w:rsidR="00430271" w:rsidRDefault="00430271"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Working</w:t>
            </w:r>
          </w:p>
          <w:p w14:paraId="38F65FCE" w14:textId="77777777" w:rsidR="00430271" w:rsidRPr="008A00C0" w:rsidRDefault="00430271" w:rsidP="008A00C0">
            <w:r>
              <w:fldChar w:fldCharType="begin"/>
            </w:r>
            <w:r>
              <w:instrText xml:space="preserve"> INCLUDEPICTURE "https://img.clipartlook.com/school-boy-working-at-desk-classroom-clipart-school-work-clipart-312_500.jpg" \* MERGEFORMATINET </w:instrText>
            </w:r>
            <w:r>
              <w:fldChar w:fldCharType="separate"/>
            </w:r>
            <w:r>
              <w:rPr>
                <w:noProof/>
              </w:rPr>
              <w:drawing>
                <wp:inline distT="0" distB="0" distL="0" distR="0" wp14:anchorId="2EFD7D11" wp14:editId="4DB3C20D">
                  <wp:extent cx="711200" cy="1232154"/>
                  <wp:effectExtent l="0" t="0" r="0" b="0"/>
                  <wp:docPr id="28" name="Picture 28" descr="22+ School Boy Working... School Work Clipart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22+ School Boy Working... School Work Clipart | ClipartLoo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6683" cy="1258979"/>
                          </a:xfrm>
                          <a:prstGeom prst="rect">
                            <a:avLst/>
                          </a:prstGeom>
                          <a:noFill/>
                          <a:ln>
                            <a:noFill/>
                          </a:ln>
                        </pic:spPr>
                      </pic:pic>
                    </a:graphicData>
                  </a:graphic>
                </wp:inline>
              </w:drawing>
            </w:r>
            <w:r>
              <w:fldChar w:fldCharType="end"/>
            </w:r>
          </w:p>
        </w:tc>
        <w:tc>
          <w:tcPr>
            <w:tcW w:w="2319" w:type="dxa"/>
          </w:tcPr>
          <w:p w14:paraId="5EC62FD6" w14:textId="77777777" w:rsidR="00430271" w:rsidRDefault="00430271" w:rsidP="008A00C0"/>
          <w:p w14:paraId="742601F3" w14:textId="77777777" w:rsidR="00430271" w:rsidRDefault="00430271" w:rsidP="008A00C0">
            <w:r>
              <w:fldChar w:fldCharType="begin"/>
            </w:r>
            <w:r>
              <w:instrText xml:space="preserve"> INCLUDEPICTURE "https://www.pinclipart.com/picdir/middle/226-2268284_green-light-clip-art-l-clip-art-category.png" \* MERGEFORMATINET </w:instrText>
            </w:r>
            <w:r>
              <w:fldChar w:fldCharType="separate"/>
            </w:r>
            <w:r>
              <w:rPr>
                <w:noProof/>
              </w:rPr>
              <w:drawing>
                <wp:inline distT="0" distB="0" distL="0" distR="0" wp14:anchorId="04285481" wp14:editId="1A3E7BEF">
                  <wp:extent cx="1079500" cy="1040287"/>
                  <wp:effectExtent l="0" t="0" r="0" b="1270"/>
                  <wp:docPr id="36" name="Picture 36" descr="Green Light Clip Art L Clip Art Category Clipart W3et7s -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reen Light Clip Art L Clip Art Category Clipart W3et7s - Png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90678" cy="1051059"/>
                          </a:xfrm>
                          <a:prstGeom prst="rect">
                            <a:avLst/>
                          </a:prstGeom>
                          <a:noFill/>
                          <a:ln>
                            <a:noFill/>
                          </a:ln>
                        </pic:spPr>
                      </pic:pic>
                    </a:graphicData>
                  </a:graphic>
                </wp:inline>
              </w:drawing>
            </w:r>
            <w:r>
              <w:fldChar w:fldCharType="end"/>
            </w:r>
          </w:p>
          <w:p w14:paraId="7125C5FA" w14:textId="77777777" w:rsidR="00430271" w:rsidRDefault="00430271" w:rsidP="006A2D55">
            <w:pPr>
              <w:pStyle w:val="NormalWeb"/>
              <w:spacing w:before="240" w:beforeAutospacing="0" w:after="240" w:afterAutospacing="0" w:line="326" w:lineRule="atLeast"/>
              <w:rPr>
                <w:rFonts w:asciiTheme="minorHAnsi" w:hAnsiTheme="minorHAnsi" w:cstheme="minorHAnsi"/>
                <w:color w:val="3D3D3D"/>
              </w:rPr>
            </w:pPr>
          </w:p>
        </w:tc>
        <w:tc>
          <w:tcPr>
            <w:tcW w:w="2453" w:type="dxa"/>
          </w:tcPr>
          <w:p w14:paraId="51290E04" w14:textId="77777777" w:rsidR="00430271" w:rsidRDefault="00430271" w:rsidP="008A00C0">
            <w:r>
              <w:fldChar w:fldCharType="begin"/>
            </w:r>
            <w:r>
              <w:instrText xml:space="preserve"> INCLUDEPICTURE "https://www.pngfind.com/pngs/m/64-644302_yellow-light-icon-yellow-traffic-light-icon-hd.png" \* MERGEFORMATINET </w:instrText>
            </w:r>
            <w:r>
              <w:fldChar w:fldCharType="separate"/>
            </w:r>
            <w:r>
              <w:rPr>
                <w:noProof/>
              </w:rPr>
              <w:drawing>
                <wp:inline distT="0" distB="0" distL="0" distR="0" wp14:anchorId="6A253399" wp14:editId="30396221">
                  <wp:extent cx="994035" cy="1041400"/>
                  <wp:effectExtent l="0" t="0" r="0" b="0"/>
                  <wp:docPr id="40" name="Picture 40" descr="Yellow Light Icon - Yellow Traffic Light Icon,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Yellow Light Icon - Yellow Traffic Light Icon, HD Png Download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V="1">
                            <a:off x="0" y="0"/>
                            <a:ext cx="1011284" cy="1059470"/>
                          </a:xfrm>
                          <a:prstGeom prst="rect">
                            <a:avLst/>
                          </a:prstGeom>
                          <a:noFill/>
                          <a:ln>
                            <a:noFill/>
                          </a:ln>
                        </pic:spPr>
                      </pic:pic>
                    </a:graphicData>
                  </a:graphic>
                </wp:inline>
              </w:drawing>
            </w:r>
            <w:r>
              <w:fldChar w:fldCharType="end"/>
            </w:r>
          </w:p>
          <w:p w14:paraId="2F0B9595" w14:textId="77777777" w:rsidR="00430271" w:rsidRDefault="00430271" w:rsidP="006A2D55">
            <w:pPr>
              <w:pStyle w:val="NormalWeb"/>
              <w:spacing w:before="240" w:beforeAutospacing="0" w:after="240" w:afterAutospacing="0" w:line="326" w:lineRule="atLeast"/>
              <w:rPr>
                <w:rFonts w:asciiTheme="minorHAnsi" w:hAnsiTheme="minorHAnsi" w:cstheme="minorHAnsi"/>
                <w:color w:val="3D3D3D"/>
              </w:rPr>
            </w:pPr>
          </w:p>
        </w:tc>
        <w:tc>
          <w:tcPr>
            <w:tcW w:w="2137" w:type="dxa"/>
          </w:tcPr>
          <w:p w14:paraId="6A763EB5" w14:textId="77777777" w:rsidR="00430271" w:rsidRDefault="00430271" w:rsidP="00430271">
            <w:r>
              <w:fldChar w:fldCharType="begin"/>
            </w:r>
            <w:r>
              <w:instrText xml:space="preserve"> INCLUDEPICTURE "https://img.favpng.com/13/3/12/traffic-light-computer-icons-red-clip-art-png-favpng-vhpHNmi3NnQU7nF3eyWv5wqeB.jpg" \* MERGEFORMATINET </w:instrText>
            </w:r>
            <w:r>
              <w:fldChar w:fldCharType="separate"/>
            </w:r>
            <w:r>
              <w:rPr>
                <w:noProof/>
              </w:rPr>
              <w:drawing>
                <wp:inline distT="0" distB="0" distL="0" distR="0" wp14:anchorId="247654E5" wp14:editId="6AA3A4EA">
                  <wp:extent cx="1030604" cy="965200"/>
                  <wp:effectExtent l="0" t="0" r="0" b="0"/>
                  <wp:docPr id="44" name="Picture 44" descr="Traffic Light Red Clip Art, PNG, 768x768px, Traffic Light,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raffic Light Red Clip Art, PNG, 768x768px, Traffic Light, Color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0800000" flipV="1">
                            <a:off x="0" y="0"/>
                            <a:ext cx="1052203" cy="985429"/>
                          </a:xfrm>
                          <a:prstGeom prst="rect">
                            <a:avLst/>
                          </a:prstGeom>
                          <a:noFill/>
                          <a:ln>
                            <a:noFill/>
                          </a:ln>
                        </pic:spPr>
                      </pic:pic>
                    </a:graphicData>
                  </a:graphic>
                </wp:inline>
              </w:drawing>
            </w:r>
            <w:r>
              <w:fldChar w:fldCharType="end"/>
            </w:r>
          </w:p>
          <w:p w14:paraId="55508DD4" w14:textId="77777777" w:rsidR="00430271" w:rsidRDefault="00430271" w:rsidP="008A00C0"/>
        </w:tc>
      </w:tr>
      <w:tr w:rsidR="00430271" w14:paraId="5A1DD09B" w14:textId="77777777" w:rsidTr="00430271">
        <w:tc>
          <w:tcPr>
            <w:tcW w:w="3076" w:type="dxa"/>
          </w:tcPr>
          <w:p w14:paraId="42E68A72" w14:textId="77777777" w:rsidR="00430271" w:rsidRDefault="00430271"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Focused</w:t>
            </w:r>
          </w:p>
          <w:p w14:paraId="215A0019" w14:textId="77777777" w:rsidR="00430271" w:rsidRPr="008A00C0" w:rsidRDefault="00430271" w:rsidP="008A00C0">
            <w:r>
              <w:fldChar w:fldCharType="begin"/>
            </w:r>
            <w:r>
              <w:instrText xml:space="preserve"> INCLUDEPICTURE "https://miltonandprescott.com/wp-content/uploads/2017/01/Reading-Kids.png" \* MERGEFORMATINET </w:instrText>
            </w:r>
            <w:r>
              <w:fldChar w:fldCharType="separate"/>
            </w:r>
            <w:r>
              <w:rPr>
                <w:noProof/>
              </w:rPr>
              <w:drawing>
                <wp:inline distT="0" distB="0" distL="0" distR="0" wp14:anchorId="22FA890A" wp14:editId="00680AEB">
                  <wp:extent cx="1592231" cy="927100"/>
                  <wp:effectExtent l="0" t="0" r="0" b="0"/>
                  <wp:docPr id="27" name="Picture 27" descr="Sight Words or High Frequency Words - Milton &amp; Presc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ight Words or High Frequency Words - Milton &amp; Prescot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0800000" flipV="1">
                            <a:off x="0" y="0"/>
                            <a:ext cx="1622444" cy="944692"/>
                          </a:xfrm>
                          <a:prstGeom prst="rect">
                            <a:avLst/>
                          </a:prstGeom>
                          <a:noFill/>
                          <a:ln>
                            <a:noFill/>
                          </a:ln>
                        </pic:spPr>
                      </pic:pic>
                    </a:graphicData>
                  </a:graphic>
                </wp:inline>
              </w:drawing>
            </w:r>
            <w:r>
              <w:fldChar w:fldCharType="end"/>
            </w:r>
          </w:p>
        </w:tc>
        <w:tc>
          <w:tcPr>
            <w:tcW w:w="2319" w:type="dxa"/>
          </w:tcPr>
          <w:p w14:paraId="14C279E7" w14:textId="77777777" w:rsidR="00430271" w:rsidRDefault="00430271" w:rsidP="008A00C0"/>
          <w:p w14:paraId="03CB5CF3" w14:textId="77777777" w:rsidR="00430271" w:rsidRDefault="00430271" w:rsidP="006A2D55">
            <w:pPr>
              <w:pStyle w:val="NormalWeb"/>
              <w:spacing w:before="240" w:beforeAutospacing="0" w:after="240" w:afterAutospacing="0" w:line="326" w:lineRule="atLeast"/>
              <w:rPr>
                <w:rFonts w:asciiTheme="minorHAnsi" w:hAnsiTheme="minorHAnsi" w:cstheme="minorHAnsi"/>
                <w:color w:val="3D3D3D"/>
              </w:rPr>
            </w:pPr>
            <w:r>
              <w:fldChar w:fldCharType="begin"/>
            </w:r>
            <w:r>
              <w:instrText xml:space="preserve"> INCLUDEPICTURE "https://www.pinclipart.com/picdir/middle/226-2268284_green-light-clip-art-l-clip-art-category.png" \* MERGEFORMATINET </w:instrText>
            </w:r>
            <w:r>
              <w:fldChar w:fldCharType="separate"/>
            </w:r>
            <w:r>
              <w:rPr>
                <w:noProof/>
              </w:rPr>
              <w:drawing>
                <wp:inline distT="0" distB="0" distL="0" distR="0" wp14:anchorId="32779B62" wp14:editId="3190D96B">
                  <wp:extent cx="977900" cy="942378"/>
                  <wp:effectExtent l="0" t="0" r="0" b="0"/>
                  <wp:docPr id="37" name="Picture 37" descr="Green Light Clip Art L Clip Art Category Clipart W3et7s -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reen Light Clip Art L Clip Art Category Clipart W3et7s - Png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91458" cy="955444"/>
                          </a:xfrm>
                          <a:prstGeom prst="rect">
                            <a:avLst/>
                          </a:prstGeom>
                          <a:noFill/>
                          <a:ln>
                            <a:noFill/>
                          </a:ln>
                        </pic:spPr>
                      </pic:pic>
                    </a:graphicData>
                  </a:graphic>
                </wp:inline>
              </w:drawing>
            </w:r>
            <w:r>
              <w:fldChar w:fldCharType="end"/>
            </w:r>
          </w:p>
        </w:tc>
        <w:tc>
          <w:tcPr>
            <w:tcW w:w="2453" w:type="dxa"/>
          </w:tcPr>
          <w:p w14:paraId="2BB99B70" w14:textId="77777777" w:rsidR="00430271" w:rsidRDefault="00430271" w:rsidP="006A2D55">
            <w:pPr>
              <w:pStyle w:val="NormalWeb"/>
              <w:spacing w:before="240" w:beforeAutospacing="0" w:after="240" w:afterAutospacing="0" w:line="326" w:lineRule="atLeast"/>
              <w:rPr>
                <w:rFonts w:asciiTheme="minorHAnsi" w:hAnsiTheme="minorHAnsi" w:cstheme="minorHAnsi"/>
                <w:color w:val="3D3D3D"/>
              </w:rPr>
            </w:pPr>
            <w:r>
              <w:fldChar w:fldCharType="begin"/>
            </w:r>
            <w:r>
              <w:instrText xml:space="preserve"> INCLUDEPICTURE "https://www.pngfind.com/pngs/m/64-644302_yellow-light-icon-yellow-traffic-light-icon-hd.png" \* MERGEFORMATINET </w:instrText>
            </w:r>
            <w:r>
              <w:fldChar w:fldCharType="separate"/>
            </w:r>
            <w:r>
              <w:rPr>
                <w:noProof/>
              </w:rPr>
              <w:drawing>
                <wp:inline distT="0" distB="0" distL="0" distR="0" wp14:anchorId="1CF1A56E" wp14:editId="7D643257">
                  <wp:extent cx="901700" cy="944665"/>
                  <wp:effectExtent l="0" t="0" r="0" b="0"/>
                  <wp:docPr id="41" name="Picture 41" descr="Yellow Light Icon - Yellow Traffic Light Icon,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Yellow Light Icon - Yellow Traffic Light Icon, HD Png Download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V="1">
                            <a:off x="0" y="0"/>
                            <a:ext cx="922497" cy="966453"/>
                          </a:xfrm>
                          <a:prstGeom prst="rect">
                            <a:avLst/>
                          </a:prstGeom>
                          <a:noFill/>
                          <a:ln>
                            <a:noFill/>
                          </a:ln>
                        </pic:spPr>
                      </pic:pic>
                    </a:graphicData>
                  </a:graphic>
                </wp:inline>
              </w:drawing>
            </w:r>
            <w:r>
              <w:fldChar w:fldCharType="end"/>
            </w:r>
          </w:p>
        </w:tc>
        <w:tc>
          <w:tcPr>
            <w:tcW w:w="2137" w:type="dxa"/>
          </w:tcPr>
          <w:p w14:paraId="0A8CE445" w14:textId="77777777" w:rsidR="00430271" w:rsidRDefault="00430271" w:rsidP="006A2D55">
            <w:pPr>
              <w:pStyle w:val="NormalWeb"/>
              <w:spacing w:before="240" w:beforeAutospacing="0" w:after="240" w:afterAutospacing="0" w:line="326" w:lineRule="atLeast"/>
            </w:pPr>
            <w:r>
              <w:fldChar w:fldCharType="begin"/>
            </w:r>
            <w:r>
              <w:instrText xml:space="preserve"> INCLUDEPICTURE "https://img.favpng.com/13/3/12/traffic-light-computer-icons-red-clip-art-png-favpng-vhpHNmi3NnQU7nF3eyWv5wqeB.jpg" \* MERGEFORMATINET </w:instrText>
            </w:r>
            <w:r>
              <w:fldChar w:fldCharType="separate"/>
            </w:r>
            <w:r>
              <w:rPr>
                <w:noProof/>
              </w:rPr>
              <w:drawing>
                <wp:inline distT="0" distB="0" distL="0" distR="0" wp14:anchorId="07EC3B74" wp14:editId="0CB190C2">
                  <wp:extent cx="939800" cy="880159"/>
                  <wp:effectExtent l="0" t="0" r="0" b="0"/>
                  <wp:docPr id="45" name="Picture 45" descr="Traffic Light Red Clip Art, PNG, 768x768px, Traffic Light,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raffic Light Red Clip Art, PNG, 768x768px, Traffic Light, Color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0800000" flipV="1">
                            <a:off x="0" y="0"/>
                            <a:ext cx="954914" cy="894314"/>
                          </a:xfrm>
                          <a:prstGeom prst="rect">
                            <a:avLst/>
                          </a:prstGeom>
                          <a:noFill/>
                          <a:ln>
                            <a:noFill/>
                          </a:ln>
                        </pic:spPr>
                      </pic:pic>
                    </a:graphicData>
                  </a:graphic>
                </wp:inline>
              </w:drawing>
            </w:r>
            <w:r>
              <w:fldChar w:fldCharType="end"/>
            </w:r>
          </w:p>
        </w:tc>
      </w:tr>
      <w:tr w:rsidR="00430271" w14:paraId="63731A00" w14:textId="77777777" w:rsidTr="00430271">
        <w:tc>
          <w:tcPr>
            <w:tcW w:w="3076" w:type="dxa"/>
          </w:tcPr>
          <w:p w14:paraId="44D8A439" w14:textId="77777777" w:rsidR="00430271" w:rsidRDefault="00430271"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Shared ideas</w:t>
            </w:r>
          </w:p>
          <w:p w14:paraId="4620F759" w14:textId="77777777" w:rsidR="00430271" w:rsidRPr="008A00C0" w:rsidRDefault="00430271" w:rsidP="008A00C0">
            <w:r>
              <w:fldChar w:fldCharType="begin"/>
            </w:r>
            <w:r>
              <w:instrText xml:space="preserve"> INCLUDEPICTURE "https://lh3.googleusercontent.com/proxy/a_a4uWZdQFLhohZUvZ_CIeMM43H1IBUiMwnDK41KKrzxmguZSWqkGbarpPRy5NC4whiXbXCYw-aVZgnPHz-VUtmXRDJ1tfxVyw682erwzWQOGEe-2YsBESe493VdKnEYdFnRIgZmXyAlUvGFCbCj767VI91wdJUz6aswcnKWyYMg0bs" \* MERGEFORMATINET </w:instrText>
            </w:r>
            <w:r>
              <w:fldChar w:fldCharType="separate"/>
            </w:r>
            <w:r>
              <w:rPr>
                <w:noProof/>
              </w:rPr>
              <w:drawing>
                <wp:inline distT="0" distB="0" distL="0" distR="0" wp14:anchorId="130B1E1F" wp14:editId="2C8F5538">
                  <wp:extent cx="1816100" cy="1156405"/>
                  <wp:effectExtent l="0" t="0" r="0" b="0"/>
                  <wp:docPr id="29" name="Picture 29" descr="Student raising hand clip art free clipart images - ClipartAnd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tudent raising hand clip art free clipart images - ClipartAndScra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0800000" flipV="1">
                            <a:off x="0" y="0"/>
                            <a:ext cx="1850084" cy="1178044"/>
                          </a:xfrm>
                          <a:prstGeom prst="rect">
                            <a:avLst/>
                          </a:prstGeom>
                          <a:noFill/>
                          <a:ln>
                            <a:noFill/>
                          </a:ln>
                        </pic:spPr>
                      </pic:pic>
                    </a:graphicData>
                  </a:graphic>
                </wp:inline>
              </w:drawing>
            </w:r>
            <w:r>
              <w:fldChar w:fldCharType="end"/>
            </w:r>
          </w:p>
        </w:tc>
        <w:tc>
          <w:tcPr>
            <w:tcW w:w="2319" w:type="dxa"/>
          </w:tcPr>
          <w:p w14:paraId="79BDE699" w14:textId="77777777" w:rsidR="00430271" w:rsidRDefault="00430271" w:rsidP="008A00C0"/>
          <w:p w14:paraId="0544708D" w14:textId="77777777" w:rsidR="00430271" w:rsidRDefault="00430271" w:rsidP="006A2D55">
            <w:pPr>
              <w:pStyle w:val="NormalWeb"/>
              <w:spacing w:before="240" w:beforeAutospacing="0" w:after="240" w:afterAutospacing="0" w:line="326" w:lineRule="atLeast"/>
              <w:rPr>
                <w:rFonts w:asciiTheme="minorHAnsi" w:hAnsiTheme="minorHAnsi" w:cstheme="minorHAnsi"/>
                <w:color w:val="3D3D3D"/>
              </w:rPr>
            </w:pPr>
            <w:r>
              <w:fldChar w:fldCharType="begin"/>
            </w:r>
            <w:r>
              <w:instrText xml:space="preserve"> INCLUDEPICTURE "https://www.pinclipart.com/picdir/middle/226-2268284_green-light-clip-art-l-clip-art-category.png" \* MERGEFORMATINET </w:instrText>
            </w:r>
            <w:r>
              <w:fldChar w:fldCharType="separate"/>
            </w:r>
            <w:r>
              <w:rPr>
                <w:noProof/>
              </w:rPr>
              <w:drawing>
                <wp:inline distT="0" distB="0" distL="0" distR="0" wp14:anchorId="11C5038A" wp14:editId="4E256F77">
                  <wp:extent cx="1079500" cy="1040287"/>
                  <wp:effectExtent l="0" t="0" r="0" b="1270"/>
                  <wp:docPr id="38" name="Picture 38" descr="Green Light Clip Art L Clip Art Category Clipart W3et7s -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reen Light Clip Art L Clip Art Category Clipart W3et7s - Png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99263" cy="1059332"/>
                          </a:xfrm>
                          <a:prstGeom prst="rect">
                            <a:avLst/>
                          </a:prstGeom>
                          <a:noFill/>
                          <a:ln>
                            <a:noFill/>
                          </a:ln>
                        </pic:spPr>
                      </pic:pic>
                    </a:graphicData>
                  </a:graphic>
                </wp:inline>
              </w:drawing>
            </w:r>
            <w:r>
              <w:fldChar w:fldCharType="end"/>
            </w:r>
          </w:p>
        </w:tc>
        <w:tc>
          <w:tcPr>
            <w:tcW w:w="2453" w:type="dxa"/>
          </w:tcPr>
          <w:p w14:paraId="2D9E732B" w14:textId="77777777" w:rsidR="00430271" w:rsidRDefault="00430271" w:rsidP="006A2D55">
            <w:pPr>
              <w:pStyle w:val="NormalWeb"/>
              <w:spacing w:before="240" w:beforeAutospacing="0" w:after="240" w:afterAutospacing="0" w:line="326" w:lineRule="atLeast"/>
              <w:rPr>
                <w:rFonts w:asciiTheme="minorHAnsi" w:hAnsiTheme="minorHAnsi" w:cstheme="minorHAnsi"/>
                <w:color w:val="3D3D3D"/>
              </w:rPr>
            </w:pPr>
            <w:r>
              <w:fldChar w:fldCharType="begin"/>
            </w:r>
            <w:r>
              <w:instrText xml:space="preserve"> INCLUDEPICTURE "https://www.pngfind.com/pngs/m/64-644302_yellow-light-icon-yellow-traffic-light-icon-hd.png" \* MERGEFORMATINET </w:instrText>
            </w:r>
            <w:r>
              <w:fldChar w:fldCharType="separate"/>
            </w:r>
            <w:r>
              <w:rPr>
                <w:noProof/>
              </w:rPr>
              <w:drawing>
                <wp:inline distT="0" distB="0" distL="0" distR="0" wp14:anchorId="0D321A20" wp14:editId="5620F4B2">
                  <wp:extent cx="969790" cy="1016000"/>
                  <wp:effectExtent l="0" t="0" r="0" b="0"/>
                  <wp:docPr id="42" name="Picture 42" descr="Yellow Light Icon - Yellow Traffic Light Icon,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Yellow Light Icon - Yellow Traffic Light Icon, HD Png Download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V="1">
                            <a:off x="0" y="0"/>
                            <a:ext cx="988129" cy="1035213"/>
                          </a:xfrm>
                          <a:prstGeom prst="rect">
                            <a:avLst/>
                          </a:prstGeom>
                          <a:noFill/>
                          <a:ln>
                            <a:noFill/>
                          </a:ln>
                        </pic:spPr>
                      </pic:pic>
                    </a:graphicData>
                  </a:graphic>
                </wp:inline>
              </w:drawing>
            </w:r>
            <w:r>
              <w:fldChar w:fldCharType="end"/>
            </w:r>
          </w:p>
        </w:tc>
        <w:tc>
          <w:tcPr>
            <w:tcW w:w="2137" w:type="dxa"/>
          </w:tcPr>
          <w:p w14:paraId="32B4F6F6" w14:textId="77777777" w:rsidR="00430271" w:rsidRDefault="00430271" w:rsidP="006A2D55">
            <w:pPr>
              <w:pStyle w:val="NormalWeb"/>
              <w:spacing w:before="240" w:beforeAutospacing="0" w:after="240" w:afterAutospacing="0" w:line="326" w:lineRule="atLeast"/>
            </w:pPr>
            <w:r>
              <w:fldChar w:fldCharType="begin"/>
            </w:r>
            <w:r>
              <w:instrText xml:space="preserve"> INCLUDEPICTURE "https://img.favpng.com/13/3/12/traffic-light-computer-icons-red-clip-art-png-favpng-vhpHNmi3NnQU7nF3eyWv5wqeB.jpg" \* MERGEFORMATINET </w:instrText>
            </w:r>
            <w:r>
              <w:fldChar w:fldCharType="separate"/>
            </w:r>
            <w:r>
              <w:rPr>
                <w:noProof/>
              </w:rPr>
              <w:drawing>
                <wp:inline distT="0" distB="0" distL="0" distR="0" wp14:anchorId="49583DE9" wp14:editId="594BE70A">
                  <wp:extent cx="962801" cy="901700"/>
                  <wp:effectExtent l="0" t="0" r="2540" b="0"/>
                  <wp:docPr id="46" name="Picture 46" descr="Traffic Light Red Clip Art, PNG, 768x768px, Traffic Light,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raffic Light Red Clip Art, PNG, 768x768px, Traffic Light, Color ..."/>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10800000" flipV="1">
                            <a:off x="0" y="0"/>
                            <a:ext cx="981471" cy="919185"/>
                          </a:xfrm>
                          <a:prstGeom prst="rect">
                            <a:avLst/>
                          </a:prstGeom>
                          <a:noFill/>
                          <a:ln>
                            <a:noFill/>
                          </a:ln>
                        </pic:spPr>
                      </pic:pic>
                    </a:graphicData>
                  </a:graphic>
                </wp:inline>
              </w:drawing>
            </w:r>
            <w:r>
              <w:fldChar w:fldCharType="end"/>
            </w:r>
          </w:p>
        </w:tc>
      </w:tr>
      <w:tr w:rsidR="00430271" w14:paraId="4F9DF91C" w14:textId="77777777" w:rsidTr="00430271">
        <w:tc>
          <w:tcPr>
            <w:tcW w:w="3076" w:type="dxa"/>
          </w:tcPr>
          <w:p w14:paraId="51B95BA6" w14:textId="77777777" w:rsidR="00430271" w:rsidRDefault="00430271" w:rsidP="006A2D55">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Organized</w:t>
            </w:r>
          </w:p>
          <w:p w14:paraId="4EFDCD7D" w14:textId="77777777" w:rsidR="00430271" w:rsidRPr="008A00C0" w:rsidRDefault="00430271" w:rsidP="008A00C0">
            <w:r>
              <w:fldChar w:fldCharType="begin"/>
            </w:r>
            <w:r>
              <w:instrText xml:space="preserve"> INCLUDEPICTURE "https://lh3.googleusercontent.com/proxy/duN8OOJx-0qMnUtz4XrNhO6INny-5Q6QyimoZ-S9IsKx6-7qCOULezKCfLUSEQBQSY-Ldb-5MkO-rHO4q1gm9Yc-uA" \* MERGEFORMATINET </w:instrText>
            </w:r>
            <w:r>
              <w:fldChar w:fldCharType="separate"/>
            </w:r>
            <w:r>
              <w:rPr>
                <w:noProof/>
              </w:rPr>
              <w:drawing>
                <wp:inline distT="0" distB="0" distL="0" distR="0" wp14:anchorId="4FEB4AD7" wp14:editId="10A2FCA4">
                  <wp:extent cx="1612900" cy="1566149"/>
                  <wp:effectExtent l="0" t="0" r="0" b="0"/>
                  <wp:docPr id="30" name="Picture 30" descr="Free Organized Student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ree Organized Student Cliparts, Download Free Clip Art, Free Clip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5656" cy="1578535"/>
                          </a:xfrm>
                          <a:prstGeom prst="rect">
                            <a:avLst/>
                          </a:prstGeom>
                          <a:noFill/>
                          <a:ln>
                            <a:noFill/>
                          </a:ln>
                        </pic:spPr>
                      </pic:pic>
                    </a:graphicData>
                  </a:graphic>
                </wp:inline>
              </w:drawing>
            </w:r>
            <w:r>
              <w:fldChar w:fldCharType="end"/>
            </w:r>
          </w:p>
        </w:tc>
        <w:tc>
          <w:tcPr>
            <w:tcW w:w="2319" w:type="dxa"/>
          </w:tcPr>
          <w:p w14:paraId="79C11A9C" w14:textId="77777777" w:rsidR="00430271" w:rsidRDefault="00430271" w:rsidP="008A00C0"/>
          <w:p w14:paraId="0026C996" w14:textId="77777777" w:rsidR="00430271" w:rsidRDefault="00430271" w:rsidP="006A2D55">
            <w:pPr>
              <w:pStyle w:val="NormalWeb"/>
              <w:spacing w:before="240" w:beforeAutospacing="0" w:after="240" w:afterAutospacing="0" w:line="326" w:lineRule="atLeast"/>
              <w:rPr>
                <w:rFonts w:asciiTheme="minorHAnsi" w:hAnsiTheme="minorHAnsi" w:cstheme="minorHAnsi"/>
                <w:color w:val="3D3D3D"/>
              </w:rPr>
            </w:pPr>
            <w:r>
              <w:fldChar w:fldCharType="begin"/>
            </w:r>
            <w:r>
              <w:instrText xml:space="preserve"> INCLUDEPICTURE "https://www.pinclipart.com/picdir/middle/226-2268284_green-light-clip-art-l-clip-art-category.png" \* MERGEFORMATINET </w:instrText>
            </w:r>
            <w:r>
              <w:fldChar w:fldCharType="separate"/>
            </w:r>
            <w:r>
              <w:rPr>
                <w:noProof/>
              </w:rPr>
              <w:drawing>
                <wp:inline distT="0" distB="0" distL="0" distR="0" wp14:anchorId="57C2CD95" wp14:editId="6755BB32">
                  <wp:extent cx="1079500" cy="1040287"/>
                  <wp:effectExtent l="0" t="0" r="0" b="1270"/>
                  <wp:docPr id="39" name="Picture 39" descr="Green Light Clip Art L Clip Art Category Clipart W3et7s -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reen Light Clip Art L Clip Art Category Clipart W3et7s - Png ..."/>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91134" cy="1051499"/>
                          </a:xfrm>
                          <a:prstGeom prst="rect">
                            <a:avLst/>
                          </a:prstGeom>
                          <a:noFill/>
                          <a:ln>
                            <a:noFill/>
                          </a:ln>
                        </pic:spPr>
                      </pic:pic>
                    </a:graphicData>
                  </a:graphic>
                </wp:inline>
              </w:drawing>
            </w:r>
            <w:r>
              <w:fldChar w:fldCharType="end"/>
            </w:r>
          </w:p>
        </w:tc>
        <w:tc>
          <w:tcPr>
            <w:tcW w:w="2453" w:type="dxa"/>
          </w:tcPr>
          <w:p w14:paraId="6B103D28" w14:textId="77777777" w:rsidR="00430271" w:rsidRDefault="00430271" w:rsidP="006A2D55">
            <w:pPr>
              <w:pStyle w:val="NormalWeb"/>
              <w:spacing w:before="240" w:beforeAutospacing="0" w:after="240" w:afterAutospacing="0" w:line="326" w:lineRule="atLeast"/>
              <w:rPr>
                <w:rFonts w:asciiTheme="minorHAnsi" w:hAnsiTheme="minorHAnsi" w:cstheme="minorHAnsi"/>
                <w:color w:val="3D3D3D"/>
              </w:rPr>
            </w:pPr>
            <w:r>
              <w:fldChar w:fldCharType="begin"/>
            </w:r>
            <w:r>
              <w:instrText xml:space="preserve"> INCLUDEPICTURE "https://www.pngfind.com/pngs/m/64-644302_yellow-light-icon-yellow-traffic-light-icon-hd.png" \* MERGEFORMATINET </w:instrText>
            </w:r>
            <w:r>
              <w:fldChar w:fldCharType="separate"/>
            </w:r>
            <w:r>
              <w:rPr>
                <w:noProof/>
              </w:rPr>
              <w:drawing>
                <wp:inline distT="0" distB="0" distL="0" distR="0" wp14:anchorId="5EFB66D9" wp14:editId="6DA56C12">
                  <wp:extent cx="993775" cy="1041128"/>
                  <wp:effectExtent l="0" t="0" r="0" b="635"/>
                  <wp:docPr id="43" name="Picture 43" descr="Yellow Light Icon - Yellow Traffic Light Icon,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Yellow Light Icon - Yellow Traffic Light Icon, HD Png Download ..."/>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flipV="1">
                            <a:off x="0" y="0"/>
                            <a:ext cx="1013461" cy="1061752"/>
                          </a:xfrm>
                          <a:prstGeom prst="rect">
                            <a:avLst/>
                          </a:prstGeom>
                          <a:noFill/>
                          <a:ln>
                            <a:noFill/>
                          </a:ln>
                        </pic:spPr>
                      </pic:pic>
                    </a:graphicData>
                  </a:graphic>
                </wp:inline>
              </w:drawing>
            </w:r>
            <w:r>
              <w:fldChar w:fldCharType="end"/>
            </w:r>
          </w:p>
        </w:tc>
        <w:tc>
          <w:tcPr>
            <w:tcW w:w="2137" w:type="dxa"/>
          </w:tcPr>
          <w:p w14:paraId="6907142D" w14:textId="77777777" w:rsidR="00430271" w:rsidRDefault="00430271" w:rsidP="006A2D55">
            <w:pPr>
              <w:pStyle w:val="NormalWeb"/>
              <w:spacing w:before="240" w:beforeAutospacing="0" w:after="240" w:afterAutospacing="0" w:line="326" w:lineRule="atLeast"/>
            </w:pPr>
            <w:r>
              <w:fldChar w:fldCharType="begin"/>
            </w:r>
            <w:r>
              <w:instrText xml:space="preserve"> INCLUDEPICTURE "https://img.favpng.com/13/3/12/traffic-light-computer-icons-red-clip-art-png-favpng-vhpHNmi3NnQU7nF3eyWv5wqeB.jpg" \* MERGEFORMATINET </w:instrText>
            </w:r>
            <w:r>
              <w:fldChar w:fldCharType="separate"/>
            </w:r>
            <w:r>
              <w:rPr>
                <w:noProof/>
              </w:rPr>
              <w:drawing>
                <wp:inline distT="0" distB="0" distL="0" distR="0" wp14:anchorId="7E2FD530" wp14:editId="0C128CF3">
                  <wp:extent cx="949241" cy="889000"/>
                  <wp:effectExtent l="0" t="0" r="3810" b="0"/>
                  <wp:docPr id="47" name="Picture 47" descr="Traffic Light Red Clip Art, PNG, 768x768px, Traffic Light,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raffic Light Red Clip Art, PNG, 768x768px, Traffic Light, Color ..."/>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rot="10800000" flipV="1">
                            <a:off x="0" y="0"/>
                            <a:ext cx="966975" cy="905609"/>
                          </a:xfrm>
                          <a:prstGeom prst="rect">
                            <a:avLst/>
                          </a:prstGeom>
                          <a:noFill/>
                          <a:ln>
                            <a:noFill/>
                          </a:ln>
                        </pic:spPr>
                      </pic:pic>
                    </a:graphicData>
                  </a:graphic>
                </wp:inline>
              </w:drawing>
            </w:r>
            <w:r>
              <w:fldChar w:fldCharType="end"/>
            </w:r>
          </w:p>
        </w:tc>
      </w:tr>
    </w:tbl>
    <w:p w14:paraId="7A6A7D30" w14:textId="77777777" w:rsidR="004373D7" w:rsidRDefault="004373D7"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p>
    <w:p w14:paraId="6251885B" w14:textId="77777777" w:rsidR="00214E8D" w:rsidRPr="00DB6E8E" w:rsidRDefault="00214E8D" w:rsidP="00214E8D">
      <w:pPr>
        <w:pStyle w:val="NormalWeb"/>
        <w:shd w:val="clear" w:color="auto" w:fill="FFFFFF"/>
        <w:spacing w:before="240" w:beforeAutospacing="0" w:after="240" w:afterAutospacing="0" w:line="326" w:lineRule="atLeast"/>
        <w:rPr>
          <w:rFonts w:asciiTheme="minorHAnsi" w:hAnsiTheme="minorHAnsi" w:cstheme="minorHAnsi"/>
          <w:color w:val="3D3D3D"/>
        </w:rPr>
      </w:pPr>
    </w:p>
    <w:p w14:paraId="6CE8F6E1" w14:textId="77777777" w:rsidR="00E62189" w:rsidRPr="00430271" w:rsidRDefault="00214E8D" w:rsidP="00430271">
      <w:pPr>
        <w:pStyle w:val="NormalWeb"/>
        <w:shd w:val="clear" w:color="auto" w:fill="FFFFFF"/>
        <w:spacing w:before="240" w:beforeAutospacing="0" w:after="240" w:afterAutospacing="0" w:line="360" w:lineRule="atLeast"/>
        <w:rPr>
          <w:rFonts w:cstheme="minorHAnsi"/>
          <w:color w:val="3D3D3D"/>
        </w:rPr>
      </w:pPr>
      <w:r w:rsidRPr="00DB6E8E">
        <w:rPr>
          <w:rFonts w:cstheme="minorHAnsi"/>
          <w:color w:val="3D3D3D"/>
        </w:rPr>
        <w:br w:type="page"/>
      </w:r>
      <w:r w:rsidR="00E62189">
        <w:rPr>
          <w:rFonts w:asciiTheme="minorHAnsi" w:hAnsiTheme="minorHAnsi" w:cstheme="minorHAnsi"/>
          <w:b/>
          <w:color w:val="3D3D3D"/>
        </w:rPr>
        <w:lastRenderedPageBreak/>
        <w:t>THE 5-E FRAMEWORK</w:t>
      </w:r>
    </w:p>
    <w:p w14:paraId="4053FE30" w14:textId="77777777" w:rsidR="00F62193" w:rsidRDefault="008C6FED" w:rsidP="00F62193">
      <w:pPr>
        <w:pStyle w:val="NormalWeb"/>
        <w:shd w:val="clear" w:color="auto" w:fill="FFFFFF"/>
        <w:spacing w:before="240" w:beforeAutospacing="0" w:after="240" w:afterAutospacing="0" w:line="360" w:lineRule="atLeast"/>
        <w:rPr>
          <w:rFonts w:cstheme="minorHAnsi"/>
          <w:color w:val="3D3D3D"/>
        </w:rPr>
      </w:pPr>
      <w:r w:rsidRPr="006A2D55">
        <w:rPr>
          <w:rFonts w:asciiTheme="minorHAnsi" w:hAnsiTheme="minorHAnsi" w:cstheme="minorHAnsi"/>
          <w:b/>
          <w:bCs/>
          <w:color w:val="3D3D3D"/>
        </w:rPr>
        <w:t>ENGAGE</w:t>
      </w:r>
      <w:r>
        <w:rPr>
          <w:rFonts w:cstheme="minorHAnsi"/>
          <w:color w:val="7F7F7F"/>
        </w:rPr>
        <w:t xml:space="preserve">  </w:t>
      </w:r>
      <w:r w:rsidR="00F62193">
        <w:rPr>
          <w:rFonts w:cstheme="minorHAnsi"/>
          <w:color w:val="7F7F7F"/>
        </w:rPr>
        <w:t xml:space="preserve">                                                                                                               </w:t>
      </w:r>
    </w:p>
    <w:p w14:paraId="714B595E" w14:textId="77777777" w:rsidR="008C6FED" w:rsidRDefault="00DC710F" w:rsidP="008C6FED">
      <w:pPr>
        <w:shd w:val="clear" w:color="auto" w:fill="FFFFFF"/>
        <w:spacing w:line="300" w:lineRule="atLeast"/>
        <w:rPr>
          <w:rFonts w:cstheme="minorHAnsi"/>
          <w:caps/>
          <w:color w:val="7F7F7F"/>
        </w:rPr>
      </w:pPr>
      <w:r>
        <w:rPr>
          <w:rFonts w:cstheme="minorHAnsi"/>
          <w:caps/>
          <w:color w:val="7F7F7F"/>
        </w:rPr>
        <w:t>10</w:t>
      </w:r>
      <w:r w:rsidR="008C6FED" w:rsidRPr="00DB6E8E">
        <w:rPr>
          <w:rFonts w:cstheme="minorHAnsi"/>
          <w:caps/>
          <w:color w:val="7F7F7F"/>
        </w:rPr>
        <w:t> MINUTES</w:t>
      </w:r>
    </w:p>
    <w:p w14:paraId="72B0547F" w14:textId="77777777" w:rsidR="00430271" w:rsidRPr="00430271" w:rsidRDefault="00430271" w:rsidP="00430271">
      <w:pPr>
        <w:pStyle w:val="NormalWeb"/>
        <w:shd w:val="clear" w:color="auto" w:fill="FFFFFF"/>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 xml:space="preserve">Reading a book: </w:t>
      </w:r>
      <w:r w:rsidRPr="0029021C">
        <w:rPr>
          <w:rFonts w:asciiTheme="minorHAnsi" w:hAnsiTheme="minorHAnsi" w:cstheme="minorHAnsi"/>
          <w:i/>
          <w:iCs/>
          <w:color w:val="3D3D3D"/>
          <w:rPrChange w:id="12" w:author="Belgrad, Susan F" w:date="2020-04-13T13:08:00Z">
            <w:rPr>
              <w:rFonts w:asciiTheme="minorHAnsi" w:hAnsiTheme="minorHAnsi" w:cstheme="minorHAnsi"/>
              <w:color w:val="3D3D3D"/>
            </w:rPr>
          </w:rPrChange>
        </w:rPr>
        <w:t>From Seed to Plant</w:t>
      </w:r>
      <w:r>
        <w:rPr>
          <w:rFonts w:asciiTheme="minorHAnsi" w:hAnsiTheme="minorHAnsi" w:cstheme="minorHAnsi"/>
          <w:color w:val="3D3D3D"/>
        </w:rPr>
        <w:t xml:space="preserve"> by Allan Fowler. After we finish reading the book aloud, we will start a discussion on what a </w:t>
      </w:r>
      <w:proofErr w:type="gramStart"/>
      <w:r>
        <w:rPr>
          <w:rFonts w:asciiTheme="minorHAnsi" w:hAnsiTheme="minorHAnsi" w:cstheme="minorHAnsi"/>
          <w:color w:val="3D3D3D"/>
        </w:rPr>
        <w:t>seeds</w:t>
      </w:r>
      <w:proofErr w:type="gramEnd"/>
      <w:r>
        <w:rPr>
          <w:rFonts w:asciiTheme="minorHAnsi" w:hAnsiTheme="minorHAnsi" w:cstheme="minorHAnsi"/>
          <w:color w:val="3D3D3D"/>
        </w:rPr>
        <w:t xml:space="preserve"> needs in order to grow into a plant. Then we will transition into watching a video on how a </w:t>
      </w:r>
      <w:proofErr w:type="gramStart"/>
      <w:r>
        <w:rPr>
          <w:rFonts w:asciiTheme="minorHAnsi" w:hAnsiTheme="minorHAnsi" w:cstheme="minorHAnsi"/>
          <w:color w:val="3D3D3D"/>
        </w:rPr>
        <w:t>seeds</w:t>
      </w:r>
      <w:proofErr w:type="gramEnd"/>
      <w:r>
        <w:rPr>
          <w:rFonts w:asciiTheme="minorHAnsi" w:hAnsiTheme="minorHAnsi" w:cstheme="minorHAnsi"/>
          <w:color w:val="3D3D3D"/>
        </w:rPr>
        <w:t xml:space="preserve"> becomes a plant. </w:t>
      </w:r>
    </w:p>
    <w:p w14:paraId="71A674F5" w14:textId="77777777" w:rsidR="008C6FED" w:rsidRPr="00DB6E8E" w:rsidRDefault="008C6FED" w:rsidP="008C6FED">
      <w:pPr>
        <w:pStyle w:val="NormalWeb"/>
        <w:shd w:val="clear" w:color="auto" w:fill="FFFFFF"/>
        <w:spacing w:before="240" w:beforeAutospacing="0" w:after="240" w:afterAutospacing="0" w:line="360" w:lineRule="atLeast"/>
        <w:rPr>
          <w:rFonts w:asciiTheme="minorHAnsi" w:hAnsiTheme="minorHAnsi" w:cstheme="minorHAnsi"/>
          <w:color w:val="3D3D3D"/>
        </w:rPr>
      </w:pPr>
      <w:r w:rsidRPr="00DB6E8E">
        <w:rPr>
          <w:rFonts w:asciiTheme="minorHAnsi" w:hAnsiTheme="minorHAnsi" w:cstheme="minorHAnsi"/>
          <w:color w:val="3D3D3D"/>
        </w:rPr>
        <w:t> </w:t>
      </w:r>
      <w:r w:rsidRPr="00DB6E8E">
        <w:rPr>
          <w:rFonts w:asciiTheme="minorHAnsi" w:hAnsiTheme="minorHAnsi" w:cstheme="minorHAnsi"/>
          <w:b/>
          <w:bCs/>
          <w:color w:val="3D3D3D"/>
        </w:rPr>
        <w:t>EXPLORE</w:t>
      </w:r>
      <w:r w:rsidR="00F62193">
        <w:rPr>
          <w:rFonts w:asciiTheme="minorHAnsi" w:hAnsiTheme="minorHAnsi" w:cstheme="minorHAnsi"/>
          <w:b/>
          <w:bCs/>
          <w:color w:val="3D3D3D"/>
        </w:rPr>
        <w:t xml:space="preserve"> </w:t>
      </w:r>
      <w:r w:rsidR="00F62193">
        <w:rPr>
          <w:rFonts w:asciiTheme="minorHAnsi" w:hAnsiTheme="minorHAnsi" w:cstheme="minorHAnsi"/>
          <w:b/>
          <w:bCs/>
          <w:color w:val="3D3D3D"/>
        </w:rPr>
        <w:tab/>
      </w:r>
      <w:r w:rsidR="00F62193">
        <w:rPr>
          <w:rFonts w:asciiTheme="minorHAnsi" w:hAnsiTheme="minorHAnsi" w:cstheme="minorHAnsi"/>
          <w:b/>
          <w:bCs/>
          <w:color w:val="3D3D3D"/>
        </w:rPr>
        <w:tab/>
      </w:r>
      <w:r w:rsidR="00F62193">
        <w:rPr>
          <w:rFonts w:asciiTheme="minorHAnsi" w:hAnsiTheme="minorHAnsi" w:cstheme="minorHAnsi"/>
          <w:b/>
          <w:bCs/>
          <w:color w:val="3D3D3D"/>
        </w:rPr>
        <w:tab/>
      </w:r>
      <w:r w:rsidR="00F62193">
        <w:rPr>
          <w:rFonts w:asciiTheme="minorHAnsi" w:hAnsiTheme="minorHAnsi" w:cstheme="minorHAnsi"/>
          <w:b/>
          <w:bCs/>
          <w:color w:val="3D3D3D"/>
        </w:rPr>
        <w:tab/>
      </w:r>
      <w:r w:rsidR="00F62193">
        <w:rPr>
          <w:rFonts w:asciiTheme="minorHAnsi" w:hAnsiTheme="minorHAnsi" w:cstheme="minorHAnsi"/>
          <w:b/>
          <w:bCs/>
          <w:color w:val="3D3D3D"/>
        </w:rPr>
        <w:tab/>
      </w:r>
      <w:r w:rsidR="00F62193">
        <w:rPr>
          <w:rFonts w:asciiTheme="minorHAnsi" w:hAnsiTheme="minorHAnsi" w:cstheme="minorHAnsi"/>
          <w:b/>
          <w:bCs/>
          <w:color w:val="3D3D3D"/>
        </w:rPr>
        <w:tab/>
      </w:r>
      <w:r w:rsidR="00F62193">
        <w:rPr>
          <w:rFonts w:asciiTheme="minorHAnsi" w:hAnsiTheme="minorHAnsi" w:cstheme="minorHAnsi"/>
          <w:b/>
          <w:bCs/>
          <w:color w:val="3D3D3D"/>
        </w:rPr>
        <w:tab/>
      </w:r>
      <w:r w:rsidR="00F62193">
        <w:rPr>
          <w:rFonts w:asciiTheme="minorHAnsi" w:hAnsiTheme="minorHAnsi" w:cstheme="minorHAnsi"/>
          <w:b/>
          <w:bCs/>
          <w:color w:val="3D3D3D"/>
        </w:rPr>
        <w:tab/>
      </w:r>
      <w:r w:rsidR="00F62193">
        <w:rPr>
          <w:rFonts w:asciiTheme="minorHAnsi" w:hAnsiTheme="minorHAnsi" w:cstheme="minorHAnsi"/>
          <w:b/>
          <w:bCs/>
          <w:color w:val="3D3D3D"/>
        </w:rPr>
        <w:tab/>
      </w:r>
    </w:p>
    <w:p w14:paraId="19E1DFB4" w14:textId="77777777" w:rsidR="008C6FED" w:rsidRPr="00DB6E8E" w:rsidRDefault="008C6FED" w:rsidP="008C6FED">
      <w:pPr>
        <w:shd w:val="clear" w:color="auto" w:fill="FFFFFF"/>
        <w:spacing w:line="300" w:lineRule="atLeast"/>
        <w:rPr>
          <w:rFonts w:cstheme="minorHAnsi"/>
          <w:caps/>
          <w:color w:val="7F7F7F"/>
        </w:rPr>
      </w:pPr>
      <w:r w:rsidRPr="00DB6E8E">
        <w:rPr>
          <w:rFonts w:cstheme="minorHAnsi"/>
          <w:caps/>
          <w:color w:val="7F7F7F"/>
        </w:rPr>
        <w:t>1</w:t>
      </w:r>
      <w:r w:rsidR="00DC710F">
        <w:rPr>
          <w:rFonts w:cstheme="minorHAnsi"/>
          <w:caps/>
          <w:color w:val="7F7F7F"/>
        </w:rPr>
        <w:t>0</w:t>
      </w:r>
      <w:r w:rsidRPr="00DB6E8E">
        <w:rPr>
          <w:rFonts w:cstheme="minorHAnsi"/>
          <w:caps/>
          <w:color w:val="7F7F7F"/>
        </w:rPr>
        <w:t> MINUTES</w:t>
      </w:r>
    </w:p>
    <w:p w14:paraId="094FCA3F" w14:textId="77777777" w:rsidR="008C6FED" w:rsidRPr="00DB6E8E" w:rsidRDefault="008C6FED" w:rsidP="008C6FED">
      <w:pPr>
        <w:shd w:val="clear" w:color="auto" w:fill="FFFFFF"/>
        <w:rPr>
          <w:rFonts w:cstheme="minorHAnsi"/>
          <w:color w:val="3D3D3D"/>
        </w:rPr>
      </w:pPr>
      <w:r w:rsidRPr="00DB6E8E">
        <w:rPr>
          <w:rFonts w:cstheme="minorHAnsi"/>
          <w:color w:val="3D3D3D"/>
        </w:rPr>
        <w:t>Developing Questions</w:t>
      </w:r>
    </w:p>
    <w:p w14:paraId="550E7BCC" w14:textId="77777777" w:rsidR="008C6FED" w:rsidRDefault="00F62193" w:rsidP="008C6FED">
      <w:pPr>
        <w:pStyle w:val="js-open-resources-from-narrative"/>
        <w:shd w:val="clear" w:color="auto" w:fill="FFFFFF"/>
        <w:spacing w:before="0" w:beforeAutospacing="0" w:after="0" w:afterAutospacing="0" w:line="360" w:lineRule="atLeast"/>
        <w:rPr>
          <w:rFonts w:asciiTheme="minorHAnsi" w:hAnsiTheme="minorHAnsi" w:cstheme="minorHAnsi"/>
          <w:color w:val="3D3D3D"/>
        </w:rPr>
      </w:pPr>
      <w:r>
        <w:rPr>
          <w:rFonts w:asciiTheme="minorHAnsi" w:hAnsiTheme="minorHAnsi" w:cstheme="minorHAnsi"/>
          <w:color w:val="3D3D3D"/>
        </w:rPr>
        <w:t>Lead your fellow</w:t>
      </w:r>
      <w:r w:rsidR="008C6FED">
        <w:rPr>
          <w:rFonts w:asciiTheme="minorHAnsi" w:hAnsiTheme="minorHAnsi" w:cstheme="minorHAnsi"/>
          <w:color w:val="3D3D3D"/>
        </w:rPr>
        <w:t xml:space="preserve"> students</w:t>
      </w:r>
      <w:r w:rsidR="008C6FED" w:rsidRPr="00DB6E8E">
        <w:rPr>
          <w:rFonts w:asciiTheme="minorHAnsi" w:hAnsiTheme="minorHAnsi" w:cstheme="minorHAnsi"/>
          <w:color w:val="3D3D3D"/>
        </w:rPr>
        <w:t xml:space="preserve"> </w:t>
      </w:r>
      <w:r>
        <w:rPr>
          <w:rFonts w:asciiTheme="minorHAnsi" w:hAnsiTheme="minorHAnsi" w:cstheme="minorHAnsi"/>
          <w:color w:val="3D3D3D"/>
        </w:rPr>
        <w:t>in understanding that</w:t>
      </w:r>
      <w:r w:rsidR="008C6FED" w:rsidRPr="00DB6E8E">
        <w:rPr>
          <w:rFonts w:asciiTheme="minorHAnsi" w:hAnsiTheme="minorHAnsi" w:cstheme="minorHAnsi"/>
          <w:color w:val="3D3D3D"/>
        </w:rPr>
        <w:t xml:space="preserve"> they will </w:t>
      </w:r>
      <w:proofErr w:type="gramStart"/>
      <w:r w:rsidR="008C6FED" w:rsidRPr="00DB6E8E">
        <w:rPr>
          <w:rFonts w:asciiTheme="minorHAnsi" w:hAnsiTheme="minorHAnsi" w:cstheme="minorHAnsi"/>
          <w:color w:val="3D3D3D"/>
        </w:rPr>
        <w:t>c</w:t>
      </w:r>
      <w:r w:rsidR="007C44E2">
        <w:rPr>
          <w:rFonts w:asciiTheme="minorHAnsi" w:hAnsiTheme="minorHAnsi" w:cstheme="minorHAnsi"/>
          <w:color w:val="3D3D3D"/>
        </w:rPr>
        <w:t>onduct an</w:t>
      </w:r>
      <w:r w:rsidR="008C6FED" w:rsidRPr="00DB6E8E">
        <w:rPr>
          <w:rFonts w:asciiTheme="minorHAnsi" w:hAnsiTheme="minorHAnsi" w:cstheme="minorHAnsi"/>
          <w:color w:val="3D3D3D"/>
        </w:rPr>
        <w:t xml:space="preserve"> </w:t>
      </w:r>
      <w:r w:rsidR="008C6FED" w:rsidRPr="00F62193">
        <w:rPr>
          <w:rFonts w:asciiTheme="minorHAnsi" w:hAnsiTheme="minorHAnsi" w:cstheme="minorHAnsi"/>
          <w:i/>
          <w:color w:val="3D3D3D"/>
        </w:rPr>
        <w:t>investigation</w:t>
      </w:r>
      <w:proofErr w:type="gramEnd"/>
      <w:r w:rsidR="00DC710F">
        <w:rPr>
          <w:rFonts w:asciiTheme="minorHAnsi" w:hAnsiTheme="minorHAnsi" w:cstheme="minorHAnsi"/>
          <w:color w:val="3D3D3D"/>
        </w:rPr>
        <w:t>.</w:t>
      </w:r>
    </w:p>
    <w:p w14:paraId="27B021B2" w14:textId="77777777" w:rsidR="00DC710F" w:rsidRDefault="00DC710F" w:rsidP="00DC710F">
      <w:pPr>
        <w:pStyle w:val="js-open-resources-from-narrative"/>
        <w:numPr>
          <w:ilvl w:val="0"/>
          <w:numId w:val="4"/>
        </w:numPr>
        <w:shd w:val="clear" w:color="auto" w:fill="FFFFFF"/>
        <w:spacing w:before="0" w:beforeAutospacing="0" w:after="0" w:afterAutospacing="0" w:line="360" w:lineRule="atLeast"/>
        <w:rPr>
          <w:rFonts w:asciiTheme="minorHAnsi" w:hAnsiTheme="minorHAnsi" w:cstheme="minorHAnsi"/>
          <w:color w:val="3D3D3D"/>
        </w:rPr>
      </w:pPr>
      <w:r>
        <w:rPr>
          <w:rFonts w:asciiTheme="minorHAnsi" w:hAnsiTheme="minorHAnsi" w:cstheme="minorHAnsi"/>
          <w:color w:val="3D3D3D"/>
        </w:rPr>
        <w:t>Do plants need both water and sunlight to grow?</w:t>
      </w:r>
    </w:p>
    <w:p w14:paraId="2B096250" w14:textId="77777777" w:rsidR="00DC710F" w:rsidRPr="00DC710F" w:rsidRDefault="00DC710F" w:rsidP="00DC710F">
      <w:pPr>
        <w:pStyle w:val="js-open-resources-from-narrative"/>
        <w:numPr>
          <w:ilvl w:val="0"/>
          <w:numId w:val="4"/>
        </w:numPr>
        <w:shd w:val="clear" w:color="auto" w:fill="FFFFFF"/>
        <w:spacing w:before="0" w:beforeAutospacing="0" w:after="0" w:afterAutospacing="0" w:line="360" w:lineRule="atLeast"/>
        <w:rPr>
          <w:rFonts w:asciiTheme="minorHAnsi" w:hAnsiTheme="minorHAnsi" w:cstheme="minorHAnsi"/>
          <w:color w:val="3D3D3D"/>
        </w:rPr>
      </w:pPr>
      <w:r>
        <w:rPr>
          <w:rFonts w:asciiTheme="minorHAnsi" w:hAnsiTheme="minorHAnsi" w:cstheme="minorHAnsi"/>
          <w:color w:val="3D3D3D"/>
        </w:rPr>
        <w:t>Can plant grow with only water or only sunlight?</w:t>
      </w:r>
    </w:p>
    <w:p w14:paraId="220D56D4" w14:textId="77777777" w:rsidR="00430271" w:rsidRPr="00DB6E8E" w:rsidRDefault="00430271" w:rsidP="008C6FED">
      <w:pPr>
        <w:pStyle w:val="js-open-resources-from-narrative"/>
        <w:shd w:val="clear" w:color="auto" w:fill="FFFFFF"/>
        <w:spacing w:before="0" w:beforeAutospacing="0" w:after="0" w:afterAutospacing="0" w:line="360" w:lineRule="atLeast"/>
        <w:rPr>
          <w:rFonts w:asciiTheme="minorHAnsi" w:hAnsiTheme="minorHAnsi" w:cstheme="minorHAnsi"/>
          <w:color w:val="3D3D3D"/>
        </w:rPr>
      </w:pPr>
    </w:p>
    <w:p w14:paraId="74C8CC98" w14:textId="77777777" w:rsidR="008C6FED" w:rsidRDefault="008C6FED" w:rsidP="008C6FED">
      <w:pPr>
        <w:pStyle w:val="NormalWeb"/>
        <w:shd w:val="clear" w:color="auto" w:fill="FFFFFF"/>
        <w:spacing w:before="0" w:beforeAutospacing="0" w:after="0" w:afterAutospacing="0" w:line="360" w:lineRule="atLeast"/>
        <w:rPr>
          <w:rStyle w:val="Strong"/>
          <w:rFonts w:asciiTheme="minorHAnsi" w:hAnsiTheme="minorHAnsi" w:cstheme="minorHAnsi"/>
          <w:color w:val="3D3D3D"/>
        </w:rPr>
      </w:pPr>
      <w:r>
        <w:rPr>
          <w:rStyle w:val="Strong"/>
          <w:rFonts w:asciiTheme="minorHAnsi" w:hAnsiTheme="minorHAnsi" w:cstheme="minorHAnsi"/>
          <w:color w:val="3D3D3D"/>
        </w:rPr>
        <w:t xml:space="preserve"> </w:t>
      </w:r>
      <w:r w:rsidR="00430271">
        <w:rPr>
          <w:rStyle w:val="Strong"/>
          <w:rFonts w:asciiTheme="minorHAnsi" w:hAnsiTheme="minorHAnsi" w:cstheme="minorHAnsi"/>
          <w:color w:val="3D3D3D"/>
        </w:rPr>
        <w:t>Extend</w:t>
      </w:r>
    </w:p>
    <w:p w14:paraId="565DCB4B" w14:textId="77777777" w:rsidR="00DC710F" w:rsidRPr="00DC710F" w:rsidRDefault="00DC710F" w:rsidP="008C6FED">
      <w:pPr>
        <w:pStyle w:val="NormalWeb"/>
        <w:shd w:val="clear" w:color="auto" w:fill="FFFFFF"/>
        <w:spacing w:before="0" w:beforeAutospacing="0" w:after="0" w:afterAutospacing="0" w:line="360" w:lineRule="atLeast"/>
        <w:rPr>
          <w:rStyle w:val="Strong"/>
          <w:rFonts w:asciiTheme="minorHAnsi" w:hAnsiTheme="minorHAnsi" w:cstheme="minorHAnsi"/>
          <w:b w:val="0"/>
          <w:bCs w:val="0"/>
          <w:color w:val="808080" w:themeColor="background1" w:themeShade="80"/>
        </w:rPr>
      </w:pPr>
      <w:r w:rsidRPr="00DC710F">
        <w:rPr>
          <w:rStyle w:val="Strong"/>
          <w:rFonts w:asciiTheme="minorHAnsi" w:hAnsiTheme="minorHAnsi" w:cstheme="minorHAnsi"/>
          <w:b w:val="0"/>
          <w:bCs w:val="0"/>
          <w:color w:val="808080" w:themeColor="background1" w:themeShade="80"/>
        </w:rPr>
        <w:t>15 minutes</w:t>
      </w:r>
    </w:p>
    <w:p w14:paraId="674CE19F" w14:textId="77777777" w:rsidR="00DC710F" w:rsidRPr="00DC710F" w:rsidRDefault="00DC710F" w:rsidP="008C6FED">
      <w:pPr>
        <w:pStyle w:val="NormalWeb"/>
        <w:numPr>
          <w:ilvl w:val="0"/>
          <w:numId w:val="6"/>
        </w:numPr>
        <w:shd w:val="clear" w:color="auto" w:fill="FFFFFF"/>
        <w:spacing w:before="0" w:beforeAutospacing="0" w:after="0" w:afterAutospacing="0" w:line="360" w:lineRule="atLeast"/>
        <w:rPr>
          <w:rFonts w:asciiTheme="minorHAnsi" w:hAnsiTheme="minorHAnsi" w:cstheme="minorHAnsi"/>
          <w:b/>
          <w:bCs/>
          <w:color w:val="3D3D3D"/>
        </w:rPr>
      </w:pPr>
      <w:r>
        <w:rPr>
          <w:rStyle w:val="Strong"/>
          <w:rFonts w:asciiTheme="minorHAnsi" w:hAnsiTheme="minorHAnsi" w:cstheme="minorHAnsi"/>
          <w:b w:val="0"/>
          <w:bCs w:val="0"/>
          <w:color w:val="3D3D3D"/>
        </w:rPr>
        <w:t xml:space="preserve">Groups will write down their hypothesis before they begin the experiment. “What will </w:t>
      </w:r>
      <w:commentRangeStart w:id="13"/>
      <w:r>
        <w:rPr>
          <w:rStyle w:val="Strong"/>
          <w:rFonts w:asciiTheme="minorHAnsi" w:hAnsiTheme="minorHAnsi" w:cstheme="minorHAnsi"/>
          <w:b w:val="0"/>
          <w:bCs w:val="0"/>
          <w:color w:val="3D3D3D"/>
        </w:rPr>
        <w:t>happen</w:t>
      </w:r>
      <w:commentRangeEnd w:id="13"/>
      <w:r w:rsidR="0029021C">
        <w:rPr>
          <w:rStyle w:val="CommentReference"/>
        </w:rPr>
        <w:commentReference w:id="13"/>
      </w:r>
      <w:r>
        <w:rPr>
          <w:rStyle w:val="Strong"/>
          <w:rFonts w:asciiTheme="minorHAnsi" w:hAnsiTheme="minorHAnsi" w:cstheme="minorHAnsi"/>
          <w:b w:val="0"/>
          <w:bCs w:val="0"/>
          <w:color w:val="3D3D3D"/>
        </w:rPr>
        <w:t>”</w:t>
      </w:r>
    </w:p>
    <w:p w14:paraId="0B7887C0" w14:textId="77777777" w:rsidR="008C6FED" w:rsidRPr="00DB6E8E" w:rsidRDefault="008C6FED" w:rsidP="00DC710F">
      <w:pPr>
        <w:pStyle w:val="NormalWeb"/>
        <w:numPr>
          <w:ilvl w:val="0"/>
          <w:numId w:val="5"/>
        </w:numPr>
        <w:shd w:val="clear" w:color="auto" w:fill="FFFFFF"/>
        <w:spacing w:before="0" w:beforeAutospacing="0" w:after="0" w:afterAutospacing="0" w:line="360" w:lineRule="atLeast"/>
        <w:rPr>
          <w:rFonts w:asciiTheme="minorHAnsi" w:hAnsiTheme="minorHAnsi" w:cstheme="minorHAnsi"/>
          <w:color w:val="3D3D3D"/>
        </w:rPr>
      </w:pPr>
      <w:r>
        <w:rPr>
          <w:rFonts w:asciiTheme="minorHAnsi" w:hAnsiTheme="minorHAnsi" w:cstheme="minorHAnsi"/>
          <w:color w:val="3D3D3D"/>
        </w:rPr>
        <w:t>R</w:t>
      </w:r>
      <w:r w:rsidRPr="00DB6E8E">
        <w:rPr>
          <w:rFonts w:asciiTheme="minorHAnsi" w:hAnsiTheme="minorHAnsi" w:cstheme="minorHAnsi"/>
          <w:color w:val="3D3D3D"/>
        </w:rPr>
        <w:t xml:space="preserve">ecord </w:t>
      </w:r>
      <w:r>
        <w:rPr>
          <w:rFonts w:asciiTheme="minorHAnsi" w:hAnsiTheme="minorHAnsi" w:cstheme="minorHAnsi"/>
          <w:color w:val="3D3D3D"/>
        </w:rPr>
        <w:t xml:space="preserve">responses on the </w:t>
      </w:r>
      <w:r w:rsidRPr="00DB6E8E">
        <w:rPr>
          <w:rFonts w:asciiTheme="minorHAnsi" w:hAnsiTheme="minorHAnsi" w:cstheme="minorHAnsi"/>
          <w:color w:val="3D3D3D"/>
        </w:rPr>
        <w:t xml:space="preserve">lab sheets. </w:t>
      </w:r>
    </w:p>
    <w:p w14:paraId="29FC9550" w14:textId="77777777" w:rsidR="008C6FED" w:rsidRDefault="008C6FED" w:rsidP="008C6FED">
      <w:pPr>
        <w:pStyle w:val="NormalWeb"/>
        <w:shd w:val="clear" w:color="auto" w:fill="FFFFFF"/>
        <w:spacing w:before="0" w:beforeAutospacing="0" w:after="0" w:afterAutospacing="0" w:line="360" w:lineRule="atLeast"/>
        <w:rPr>
          <w:rFonts w:asciiTheme="minorHAnsi" w:hAnsiTheme="minorHAnsi" w:cstheme="minorHAnsi"/>
          <w:color w:val="3D3D3D"/>
          <w:u w:val="single"/>
        </w:rPr>
      </w:pPr>
    </w:p>
    <w:p w14:paraId="59F8D941" w14:textId="77777777" w:rsidR="00DC710F" w:rsidRDefault="008C6FED" w:rsidP="008C6FED">
      <w:pPr>
        <w:pStyle w:val="NormalWeb"/>
        <w:shd w:val="clear" w:color="auto" w:fill="FFFFFF"/>
        <w:spacing w:before="0" w:beforeAutospacing="0" w:after="0" w:afterAutospacing="0" w:line="360" w:lineRule="atLeast"/>
        <w:rPr>
          <w:rStyle w:val="Strong"/>
          <w:rFonts w:asciiTheme="minorHAnsi" w:hAnsiTheme="minorHAnsi" w:cstheme="minorHAnsi"/>
          <w:color w:val="3D3D3D"/>
        </w:rPr>
      </w:pPr>
      <w:r>
        <w:rPr>
          <w:rStyle w:val="Strong"/>
          <w:rFonts w:asciiTheme="minorHAnsi" w:hAnsiTheme="minorHAnsi" w:cstheme="minorHAnsi"/>
          <w:color w:val="3D3D3D"/>
        </w:rPr>
        <w:t>EXPLAIN</w:t>
      </w:r>
      <w:r w:rsidR="00F62193">
        <w:rPr>
          <w:rStyle w:val="Strong"/>
          <w:rFonts w:asciiTheme="minorHAnsi" w:hAnsiTheme="minorHAnsi" w:cstheme="minorHAnsi"/>
          <w:color w:val="3D3D3D"/>
        </w:rPr>
        <w:tab/>
      </w:r>
    </w:p>
    <w:p w14:paraId="3AB37F7C" w14:textId="77777777" w:rsidR="00DC710F" w:rsidRDefault="00DC710F" w:rsidP="008C6FED">
      <w:pPr>
        <w:pStyle w:val="NormalWeb"/>
        <w:shd w:val="clear" w:color="auto" w:fill="FFFFFF"/>
        <w:spacing w:before="0" w:beforeAutospacing="0" w:after="0" w:afterAutospacing="0" w:line="360" w:lineRule="atLeast"/>
        <w:rPr>
          <w:rStyle w:val="Strong"/>
          <w:rFonts w:asciiTheme="minorHAnsi" w:hAnsiTheme="minorHAnsi" w:cstheme="minorHAnsi"/>
          <w:color w:val="3D3D3D"/>
        </w:rPr>
      </w:pPr>
      <w:r w:rsidRPr="00DC710F">
        <w:rPr>
          <w:rStyle w:val="Strong"/>
          <w:rFonts w:asciiTheme="minorHAnsi" w:hAnsiTheme="minorHAnsi" w:cstheme="minorHAnsi"/>
          <w:color w:val="808080" w:themeColor="background1" w:themeShade="80"/>
        </w:rPr>
        <w:t>25 minutes</w:t>
      </w:r>
      <w:r w:rsidR="00F62193">
        <w:rPr>
          <w:rStyle w:val="Strong"/>
          <w:rFonts w:asciiTheme="minorHAnsi" w:hAnsiTheme="minorHAnsi" w:cstheme="minorHAnsi"/>
          <w:color w:val="3D3D3D"/>
        </w:rPr>
        <w:tab/>
      </w:r>
      <w:r w:rsidR="00F62193">
        <w:rPr>
          <w:rStyle w:val="Strong"/>
          <w:rFonts w:asciiTheme="minorHAnsi" w:hAnsiTheme="minorHAnsi" w:cstheme="minorHAnsi"/>
          <w:color w:val="3D3D3D"/>
        </w:rPr>
        <w:tab/>
      </w:r>
    </w:p>
    <w:p w14:paraId="132E8EF7" w14:textId="77777777" w:rsidR="008C6FED" w:rsidRDefault="00DC710F" w:rsidP="00DC710F">
      <w:pPr>
        <w:pStyle w:val="NormalWeb"/>
        <w:numPr>
          <w:ilvl w:val="0"/>
          <w:numId w:val="5"/>
        </w:numPr>
        <w:shd w:val="clear" w:color="auto" w:fill="FFFFFF"/>
        <w:spacing w:before="0" w:beforeAutospacing="0" w:after="0" w:afterAutospacing="0" w:line="360" w:lineRule="atLeast"/>
        <w:rPr>
          <w:rStyle w:val="Strong"/>
          <w:rFonts w:asciiTheme="minorHAnsi" w:hAnsiTheme="minorHAnsi" w:cstheme="minorHAnsi"/>
          <w:color w:val="3D3D3D"/>
        </w:rPr>
      </w:pPr>
      <w:r>
        <w:rPr>
          <w:rStyle w:val="Strong"/>
          <w:rFonts w:asciiTheme="minorHAnsi" w:hAnsiTheme="minorHAnsi" w:cstheme="minorHAnsi"/>
          <w:b w:val="0"/>
          <w:bCs w:val="0"/>
          <w:color w:val="000000" w:themeColor="text1"/>
        </w:rPr>
        <w:t xml:space="preserve">At the end of the two weeks, each group will </w:t>
      </w:r>
      <w:r w:rsidR="00772683">
        <w:rPr>
          <w:rStyle w:val="Strong"/>
          <w:rFonts w:asciiTheme="minorHAnsi" w:hAnsiTheme="minorHAnsi" w:cstheme="minorHAnsi"/>
          <w:b w:val="0"/>
          <w:bCs w:val="0"/>
          <w:color w:val="000000" w:themeColor="text1"/>
        </w:rPr>
        <w:t xml:space="preserve">have the opportunity to share their predictions, and their results of the </w:t>
      </w:r>
      <w:commentRangeStart w:id="14"/>
      <w:r w:rsidR="00772683">
        <w:rPr>
          <w:rStyle w:val="Strong"/>
          <w:rFonts w:asciiTheme="minorHAnsi" w:hAnsiTheme="minorHAnsi" w:cstheme="minorHAnsi"/>
          <w:b w:val="0"/>
          <w:bCs w:val="0"/>
          <w:color w:val="000000" w:themeColor="text1"/>
        </w:rPr>
        <w:t>experiment</w:t>
      </w:r>
      <w:commentRangeEnd w:id="14"/>
      <w:r w:rsidR="0029021C">
        <w:rPr>
          <w:rStyle w:val="CommentReference"/>
        </w:rPr>
        <w:commentReference w:id="14"/>
      </w:r>
      <w:r w:rsidR="00772683">
        <w:rPr>
          <w:rStyle w:val="Strong"/>
          <w:rFonts w:asciiTheme="minorHAnsi" w:hAnsiTheme="minorHAnsi" w:cstheme="minorHAnsi"/>
          <w:b w:val="0"/>
          <w:bCs w:val="0"/>
          <w:color w:val="000000" w:themeColor="text1"/>
        </w:rPr>
        <w:t xml:space="preserve">. </w:t>
      </w:r>
    </w:p>
    <w:p w14:paraId="7C2F682D" w14:textId="77777777" w:rsidR="00DC710F" w:rsidRDefault="00DC710F" w:rsidP="008C6FED">
      <w:pPr>
        <w:shd w:val="clear" w:color="auto" w:fill="FFFFFF"/>
        <w:spacing w:line="300" w:lineRule="atLeast"/>
        <w:rPr>
          <w:rStyle w:val="Strong"/>
          <w:rFonts w:cstheme="minorHAnsi"/>
          <w:color w:val="3D3D3D"/>
        </w:rPr>
      </w:pPr>
    </w:p>
    <w:p w14:paraId="41BC8D5E" w14:textId="77777777" w:rsidR="008C6FED" w:rsidRDefault="008C6FED" w:rsidP="008C6FED">
      <w:pPr>
        <w:shd w:val="clear" w:color="auto" w:fill="FFFFFF"/>
        <w:spacing w:line="300" w:lineRule="atLeast"/>
        <w:rPr>
          <w:rStyle w:val="Strong"/>
          <w:rFonts w:cstheme="minorHAnsi"/>
          <w:color w:val="3D3D3D"/>
        </w:rPr>
      </w:pPr>
      <w:r>
        <w:rPr>
          <w:rStyle w:val="Strong"/>
          <w:rFonts w:cstheme="minorHAnsi"/>
          <w:color w:val="3D3D3D"/>
        </w:rPr>
        <w:t>EVALUATE</w:t>
      </w:r>
    </w:p>
    <w:p w14:paraId="79883546" w14:textId="77777777" w:rsidR="00772683" w:rsidRDefault="00772683" w:rsidP="008C6FED">
      <w:pPr>
        <w:shd w:val="clear" w:color="auto" w:fill="FFFFFF"/>
        <w:spacing w:line="300" w:lineRule="atLeast"/>
        <w:rPr>
          <w:rStyle w:val="Strong"/>
          <w:rFonts w:cstheme="minorHAnsi"/>
          <w:color w:val="808080" w:themeColor="background1" w:themeShade="80"/>
        </w:rPr>
      </w:pPr>
      <w:r w:rsidRPr="00772683">
        <w:rPr>
          <w:rStyle w:val="Strong"/>
          <w:rFonts w:cstheme="minorHAnsi"/>
          <w:color w:val="808080" w:themeColor="background1" w:themeShade="80"/>
        </w:rPr>
        <w:t>15 minutes</w:t>
      </w:r>
    </w:p>
    <w:p w14:paraId="7970AE5F" w14:textId="77777777" w:rsidR="00772683" w:rsidRPr="00772683" w:rsidRDefault="00772683" w:rsidP="00772683">
      <w:pPr>
        <w:pStyle w:val="ListParagraph"/>
        <w:numPr>
          <w:ilvl w:val="0"/>
          <w:numId w:val="5"/>
        </w:numPr>
        <w:shd w:val="clear" w:color="auto" w:fill="FFFFFF"/>
        <w:spacing w:line="300" w:lineRule="atLeast"/>
        <w:rPr>
          <w:rStyle w:val="Strong"/>
          <w:rFonts w:cstheme="minorHAnsi"/>
          <w:color w:val="000000" w:themeColor="text1"/>
        </w:rPr>
      </w:pPr>
      <w:r>
        <w:rPr>
          <w:rStyle w:val="Strong"/>
          <w:rFonts w:cstheme="minorHAnsi"/>
          <w:b w:val="0"/>
          <w:bCs w:val="0"/>
          <w:color w:val="000000" w:themeColor="text1"/>
        </w:rPr>
        <w:t xml:space="preserve">At the end of the two weeks, students will look </w:t>
      </w:r>
      <w:ins w:id="15" w:author="Belgrad, Susan F" w:date="2020-04-13T13:10:00Z">
        <w:r w:rsidR="0029021C">
          <w:rPr>
            <w:rStyle w:val="Strong"/>
            <w:rFonts w:cstheme="minorHAnsi"/>
            <w:b w:val="0"/>
            <w:bCs w:val="0"/>
            <w:color w:val="000000" w:themeColor="text1"/>
          </w:rPr>
          <w:t xml:space="preserve">at </w:t>
        </w:r>
      </w:ins>
      <w:r>
        <w:rPr>
          <w:rStyle w:val="Strong"/>
          <w:rFonts w:cstheme="minorHAnsi"/>
          <w:b w:val="0"/>
          <w:bCs w:val="0"/>
          <w:color w:val="000000" w:themeColor="text1"/>
        </w:rPr>
        <w:t xml:space="preserve">and discuss their results within their group and then they will share their results with another group. </w:t>
      </w:r>
    </w:p>
    <w:p w14:paraId="72DE5ABC" w14:textId="77777777" w:rsidR="00772683" w:rsidRPr="00772683" w:rsidRDefault="00772683" w:rsidP="00772683">
      <w:pPr>
        <w:pStyle w:val="ListParagraph"/>
        <w:numPr>
          <w:ilvl w:val="0"/>
          <w:numId w:val="5"/>
        </w:numPr>
        <w:shd w:val="clear" w:color="auto" w:fill="FFFFFF"/>
        <w:spacing w:line="300" w:lineRule="atLeast"/>
        <w:rPr>
          <w:rStyle w:val="Strong"/>
          <w:rFonts w:cstheme="minorHAnsi"/>
          <w:color w:val="000000" w:themeColor="text1"/>
        </w:rPr>
      </w:pPr>
      <w:r>
        <w:rPr>
          <w:rStyle w:val="Strong"/>
          <w:rFonts w:cstheme="minorHAnsi"/>
          <w:b w:val="0"/>
          <w:bCs w:val="0"/>
          <w:color w:val="000000" w:themeColor="text1"/>
        </w:rPr>
        <w:t xml:space="preserve">After they’ve shared, they will order their four plant cups from the seed that grew the most to the seed that grew the </w:t>
      </w:r>
      <w:commentRangeStart w:id="16"/>
      <w:r>
        <w:rPr>
          <w:rStyle w:val="Strong"/>
          <w:rFonts w:cstheme="minorHAnsi"/>
          <w:b w:val="0"/>
          <w:bCs w:val="0"/>
          <w:color w:val="000000" w:themeColor="text1"/>
        </w:rPr>
        <w:t>least</w:t>
      </w:r>
      <w:commentRangeEnd w:id="16"/>
      <w:r w:rsidR="0029021C">
        <w:rPr>
          <w:rStyle w:val="CommentReference"/>
        </w:rPr>
        <w:commentReference w:id="16"/>
      </w:r>
      <w:r>
        <w:rPr>
          <w:rStyle w:val="Strong"/>
          <w:rFonts w:cstheme="minorHAnsi"/>
          <w:b w:val="0"/>
          <w:bCs w:val="0"/>
          <w:color w:val="000000" w:themeColor="text1"/>
        </w:rPr>
        <w:t xml:space="preserve">. </w:t>
      </w:r>
    </w:p>
    <w:p w14:paraId="574BD19C" w14:textId="77777777" w:rsidR="00214E8D" w:rsidRPr="00DB6E8E" w:rsidRDefault="00214E8D" w:rsidP="008C6FED">
      <w:pPr>
        <w:pStyle w:val="NormalWeb"/>
        <w:shd w:val="clear" w:color="auto" w:fill="FFFFFF"/>
        <w:spacing w:before="240" w:beforeAutospacing="0" w:after="240" w:afterAutospacing="0" w:line="360" w:lineRule="atLeast"/>
        <w:rPr>
          <w:rFonts w:cstheme="minorHAnsi"/>
          <w:color w:val="3D3D3D"/>
        </w:rPr>
      </w:pPr>
    </w:p>
    <w:p w14:paraId="12B53C7E" w14:textId="77777777" w:rsidR="00214E8D" w:rsidRPr="00DB6E8E" w:rsidRDefault="00214E8D" w:rsidP="00214E8D">
      <w:pPr>
        <w:pStyle w:val="NormalWeb"/>
        <w:shd w:val="clear" w:color="auto" w:fill="FFFFFF"/>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 </w:t>
      </w:r>
    </w:p>
    <w:p w14:paraId="4DDE7A0D" w14:textId="77777777" w:rsidR="000B1AAF" w:rsidRDefault="000B1AAF" w:rsidP="000B1AAF">
      <w:pPr>
        <w:jc w:val="center"/>
        <w:rPr>
          <w:rStyle w:val="Strong"/>
          <w:rFonts w:ascii="Helvetica" w:hAnsi="Helvetica" w:cs="Helvetica"/>
          <w:color w:val="3D3D3D"/>
          <w:szCs w:val="27"/>
        </w:rPr>
      </w:pPr>
    </w:p>
    <w:p w14:paraId="6AFD1B1D" w14:textId="77777777" w:rsidR="00DC710F" w:rsidRDefault="00DC710F" w:rsidP="000B1AAF">
      <w:pPr>
        <w:jc w:val="center"/>
        <w:rPr>
          <w:rStyle w:val="Strong"/>
          <w:rFonts w:ascii="Helvetica" w:hAnsi="Helvetica" w:cs="Helvetica"/>
          <w:color w:val="3D3D3D"/>
          <w:szCs w:val="27"/>
        </w:rPr>
      </w:pPr>
    </w:p>
    <w:p w14:paraId="0B0611F0" w14:textId="77777777" w:rsidR="00DC710F" w:rsidRDefault="00DC710F" w:rsidP="000B1AAF">
      <w:pPr>
        <w:jc w:val="center"/>
        <w:rPr>
          <w:rStyle w:val="Strong"/>
          <w:rFonts w:ascii="Helvetica" w:hAnsi="Helvetica" w:cs="Helvetica"/>
          <w:color w:val="3D3D3D"/>
          <w:szCs w:val="27"/>
        </w:rPr>
      </w:pPr>
    </w:p>
    <w:p w14:paraId="02EAD4F8" w14:textId="77777777" w:rsidR="00DC710F" w:rsidRDefault="00DC710F" w:rsidP="00B64D2A">
      <w:pPr>
        <w:rPr>
          <w:rStyle w:val="Strong"/>
          <w:rFonts w:ascii="Helvetica" w:hAnsi="Helvetica" w:cs="Helvetica"/>
          <w:color w:val="3D3D3D"/>
          <w:szCs w:val="27"/>
        </w:rPr>
      </w:pPr>
    </w:p>
    <w:p w14:paraId="05F8EB17" w14:textId="77777777" w:rsidR="00DC710F" w:rsidRDefault="00DC710F" w:rsidP="000B1AAF">
      <w:pPr>
        <w:jc w:val="center"/>
        <w:rPr>
          <w:rStyle w:val="Strong"/>
          <w:rFonts w:ascii="Helvetica" w:hAnsi="Helvetica" w:cs="Helvetica"/>
          <w:color w:val="3D3D3D"/>
          <w:szCs w:val="27"/>
        </w:rPr>
      </w:pPr>
    </w:p>
    <w:p w14:paraId="395F7F4A" w14:textId="77777777" w:rsidR="000B1AAF" w:rsidRPr="00504387" w:rsidRDefault="000B1AAF" w:rsidP="000B1AAF">
      <w:pPr>
        <w:jc w:val="center"/>
        <w:rPr>
          <w:rStyle w:val="Strong"/>
          <w:rFonts w:ascii="Helvetica" w:hAnsi="Helvetica" w:cs="Helvetica"/>
          <w:color w:val="3D3D3D"/>
          <w:szCs w:val="27"/>
        </w:rPr>
      </w:pPr>
      <w:r w:rsidRPr="00504387">
        <w:rPr>
          <w:rStyle w:val="Strong"/>
          <w:rFonts w:ascii="Helvetica" w:hAnsi="Helvetica" w:cs="Helvetica"/>
          <w:color w:val="3D3D3D"/>
          <w:szCs w:val="27"/>
        </w:rPr>
        <w:t xml:space="preserve">Processing the </w:t>
      </w:r>
      <w:r w:rsidR="00B64D2A">
        <w:rPr>
          <w:rStyle w:val="Strong"/>
          <w:rFonts w:ascii="Helvetica" w:hAnsi="Helvetica" w:cs="Helvetica"/>
          <w:color w:val="3D3D3D"/>
          <w:szCs w:val="27"/>
        </w:rPr>
        <w:t>Bean seed</w:t>
      </w:r>
      <w:r w:rsidRPr="00504387">
        <w:rPr>
          <w:rStyle w:val="Strong"/>
          <w:rFonts w:ascii="Helvetica" w:hAnsi="Helvetica" w:cs="Helvetica"/>
          <w:color w:val="3D3D3D"/>
          <w:szCs w:val="27"/>
        </w:rPr>
        <w:t xml:space="preserve"> Experiment</w:t>
      </w:r>
    </w:p>
    <w:p w14:paraId="1FA3119E" w14:textId="77777777" w:rsidR="000B1AAF" w:rsidRPr="00504387" w:rsidRDefault="000B1AAF" w:rsidP="000B1AAF">
      <w:pPr>
        <w:pStyle w:val="NormalWeb"/>
        <w:shd w:val="clear" w:color="auto" w:fill="FFFFFF"/>
        <w:spacing w:before="0" w:beforeAutospacing="0" w:after="0" w:afterAutospacing="0"/>
        <w:rPr>
          <w:rFonts w:ascii="Helvetica" w:hAnsi="Helvetica" w:cs="Helvetica"/>
          <w:color w:val="3D3D3D"/>
          <w:sz w:val="22"/>
          <w:szCs w:val="27"/>
        </w:rPr>
      </w:pPr>
      <w:r w:rsidRPr="00504387">
        <w:rPr>
          <w:rStyle w:val="Strong"/>
          <w:rFonts w:ascii="Helvetica" w:hAnsi="Helvetica" w:cs="Helvetica"/>
          <w:color w:val="3D3D3D"/>
          <w:sz w:val="22"/>
          <w:szCs w:val="27"/>
        </w:rPr>
        <w:t xml:space="preserve">National Science Teaching Standards Met by the </w:t>
      </w:r>
      <w:r w:rsidR="00B64D2A">
        <w:rPr>
          <w:rStyle w:val="Strong"/>
          <w:rFonts w:ascii="Helvetica" w:hAnsi="Helvetica" w:cs="Helvetica"/>
          <w:color w:val="3D3D3D"/>
          <w:sz w:val="22"/>
          <w:szCs w:val="27"/>
        </w:rPr>
        <w:t>Bean Seed</w:t>
      </w:r>
      <w:r w:rsidRPr="00504387">
        <w:rPr>
          <w:rStyle w:val="Strong"/>
          <w:rFonts w:ascii="Helvetica" w:hAnsi="Helvetica" w:cs="Helvetica"/>
          <w:color w:val="3D3D3D"/>
          <w:sz w:val="22"/>
          <w:szCs w:val="27"/>
        </w:rPr>
        <w:t xml:space="preserve"> Experiment</w:t>
      </w:r>
    </w:p>
    <w:p w14:paraId="4DE7997D" w14:textId="77777777" w:rsidR="000B1AAF" w:rsidRPr="00504387" w:rsidRDefault="000B1AAF" w:rsidP="000B1AAF">
      <w:pPr>
        <w:pStyle w:val="NormalWeb"/>
        <w:shd w:val="clear" w:color="auto" w:fill="FFFFFF"/>
        <w:spacing w:before="240" w:beforeAutospacing="0" w:after="240" w:afterAutospacing="0"/>
        <w:rPr>
          <w:rFonts w:ascii="Helvetica" w:hAnsi="Helvetica" w:cs="Helvetica"/>
          <w:color w:val="3D3D3D"/>
          <w:sz w:val="22"/>
          <w:szCs w:val="27"/>
        </w:rPr>
      </w:pPr>
      <w:r w:rsidRPr="00504387">
        <w:rPr>
          <w:rFonts w:ascii="Helvetica" w:hAnsi="Helvetica" w:cs="Helvetica"/>
          <w:color w:val="3D3D3D"/>
          <w:sz w:val="22"/>
          <w:szCs w:val="27"/>
        </w:rPr>
        <w:t xml:space="preserve">Students </w:t>
      </w:r>
      <w:r w:rsidR="00B64D2A">
        <w:rPr>
          <w:rFonts w:ascii="Helvetica" w:hAnsi="Helvetica" w:cs="Helvetica"/>
          <w:color w:val="3D3D3D"/>
          <w:sz w:val="22"/>
          <w:szCs w:val="27"/>
        </w:rPr>
        <w:t xml:space="preserve">will understand that as humans, plants need both water and sunlight to survive. </w:t>
      </w:r>
      <w:r w:rsidRPr="00504387">
        <w:rPr>
          <w:rFonts w:ascii="Helvetica" w:hAnsi="Helvetica" w:cs="Helvetica"/>
          <w:color w:val="3D3D3D"/>
          <w:sz w:val="22"/>
          <w:szCs w:val="27"/>
        </w:rPr>
        <w:t xml:space="preserve">It is important that students </w:t>
      </w:r>
      <w:proofErr w:type="gramStart"/>
      <w:r w:rsidRPr="00504387">
        <w:rPr>
          <w:rFonts w:ascii="Helvetica" w:hAnsi="Helvetica" w:cs="Helvetica"/>
          <w:color w:val="3D3D3D"/>
          <w:sz w:val="22"/>
          <w:szCs w:val="27"/>
        </w:rPr>
        <w:t>have the opportunity to</w:t>
      </w:r>
      <w:proofErr w:type="gramEnd"/>
      <w:r w:rsidRPr="00504387">
        <w:rPr>
          <w:rFonts w:ascii="Helvetica" w:hAnsi="Helvetica" w:cs="Helvetica"/>
          <w:color w:val="3D3D3D"/>
          <w:sz w:val="22"/>
          <w:szCs w:val="27"/>
        </w:rPr>
        <w:t xml:space="preserve"> investigate how </w:t>
      </w:r>
      <w:r w:rsidR="008A6986">
        <w:rPr>
          <w:rFonts w:ascii="Helvetica" w:hAnsi="Helvetica" w:cs="Helvetica"/>
          <w:color w:val="3D3D3D"/>
          <w:sz w:val="22"/>
          <w:szCs w:val="27"/>
        </w:rPr>
        <w:t xml:space="preserve">much </w:t>
      </w:r>
      <w:r w:rsidRPr="00504387">
        <w:rPr>
          <w:rFonts w:ascii="Helvetica" w:hAnsi="Helvetica" w:cs="Helvetica"/>
          <w:color w:val="3D3D3D"/>
          <w:sz w:val="22"/>
          <w:szCs w:val="27"/>
        </w:rPr>
        <w:t>plant</w:t>
      </w:r>
      <w:r w:rsidR="008A6986">
        <w:rPr>
          <w:rFonts w:ascii="Helvetica" w:hAnsi="Helvetica" w:cs="Helvetica"/>
          <w:color w:val="3D3D3D"/>
          <w:sz w:val="22"/>
          <w:szCs w:val="27"/>
        </w:rPr>
        <w:t>s</w:t>
      </w:r>
      <w:r w:rsidRPr="00504387">
        <w:rPr>
          <w:rFonts w:ascii="Helvetica" w:hAnsi="Helvetica" w:cs="Helvetica"/>
          <w:color w:val="3D3D3D"/>
          <w:sz w:val="22"/>
          <w:szCs w:val="27"/>
        </w:rPr>
        <w:t xml:space="preserve"> </w:t>
      </w:r>
      <w:r w:rsidR="008A6986">
        <w:rPr>
          <w:rFonts w:ascii="Helvetica" w:hAnsi="Helvetica" w:cs="Helvetica"/>
          <w:color w:val="3D3D3D"/>
          <w:sz w:val="22"/>
          <w:szCs w:val="27"/>
        </w:rPr>
        <w:t>grow varying on how much water and sunlight they receive</w:t>
      </w:r>
      <w:r w:rsidRPr="00504387">
        <w:rPr>
          <w:rFonts w:ascii="Helvetica" w:hAnsi="Helvetica" w:cs="Helvetica"/>
          <w:color w:val="3D3D3D"/>
          <w:sz w:val="22"/>
          <w:szCs w:val="27"/>
        </w:rPr>
        <w:t xml:space="preserve">. In this lesson, students </w:t>
      </w:r>
      <w:r w:rsidR="008A6986">
        <w:rPr>
          <w:rFonts w:ascii="Helvetica" w:hAnsi="Helvetica" w:cs="Helvetica"/>
          <w:color w:val="3D3D3D"/>
          <w:sz w:val="22"/>
          <w:szCs w:val="27"/>
        </w:rPr>
        <w:t xml:space="preserve">will observe four seeds that will either receive water and sunlight, water only, sunlight only, or no water and no sunlight. </w:t>
      </w:r>
    </w:p>
    <w:p w14:paraId="48F82800" w14:textId="77777777" w:rsidR="000B1AAF" w:rsidRPr="00E62189" w:rsidRDefault="000B1AAF" w:rsidP="000B1AAF">
      <w:pPr>
        <w:pStyle w:val="NormalWeb"/>
        <w:shd w:val="clear" w:color="auto" w:fill="FFFFFF"/>
        <w:spacing w:before="0" w:beforeAutospacing="0" w:after="0" w:afterAutospacing="0"/>
        <w:rPr>
          <w:rStyle w:val="Strong"/>
          <w:rFonts w:ascii="Helvetica" w:hAnsi="Helvetica" w:cs="Helvetica"/>
          <w:i/>
          <w:color w:val="3D3D3D"/>
          <w:sz w:val="22"/>
          <w:szCs w:val="27"/>
        </w:rPr>
      </w:pPr>
      <w:r w:rsidRPr="00E62189">
        <w:rPr>
          <w:rStyle w:val="Strong"/>
          <w:rFonts w:ascii="Helvetica" w:hAnsi="Helvetica" w:cs="Helvetica"/>
          <w:i/>
          <w:color w:val="3D3D3D"/>
          <w:sz w:val="22"/>
          <w:szCs w:val="27"/>
        </w:rPr>
        <w:t xml:space="preserve">DISCIPLINARY CORE IDEAS  </w:t>
      </w:r>
    </w:p>
    <w:p w14:paraId="73236ECC" w14:textId="77777777" w:rsidR="000B1AAF" w:rsidRDefault="000B1AAF" w:rsidP="000B1AAF">
      <w:pPr>
        <w:pStyle w:val="NormalWeb"/>
        <w:shd w:val="clear" w:color="auto" w:fill="FFFFFF"/>
        <w:spacing w:before="0" w:beforeAutospacing="0" w:after="0" w:afterAutospacing="0"/>
        <w:rPr>
          <w:rFonts w:ascii="Helvetica" w:hAnsi="Helvetica" w:cs="Helvetica"/>
          <w:color w:val="3D3D3D"/>
          <w:sz w:val="22"/>
          <w:szCs w:val="27"/>
        </w:rPr>
      </w:pPr>
      <w:r w:rsidRPr="00504387">
        <w:rPr>
          <w:rFonts w:ascii="Helvetica" w:hAnsi="Helvetica" w:cs="Helvetica"/>
          <w:color w:val="3D3D3D"/>
          <w:sz w:val="22"/>
          <w:szCs w:val="27"/>
        </w:rPr>
        <w:br/>
        <w:t xml:space="preserve">The </w:t>
      </w:r>
      <w:r w:rsidRPr="00504387">
        <w:rPr>
          <w:rStyle w:val="Strong"/>
          <w:rFonts w:ascii="Helvetica" w:hAnsi="Helvetica" w:cs="Helvetica"/>
          <w:color w:val="3D3D3D"/>
          <w:sz w:val="22"/>
          <w:szCs w:val="27"/>
        </w:rPr>
        <w:t xml:space="preserve">Science </w:t>
      </w:r>
      <w:r w:rsidRPr="00504387">
        <w:rPr>
          <w:rFonts w:ascii="Helvetica" w:hAnsi="Helvetica" w:cs="Helvetica"/>
          <w:color w:val="3D3D3D"/>
          <w:sz w:val="22"/>
          <w:szCs w:val="27"/>
        </w:rPr>
        <w:t xml:space="preserve">lesson focuses on </w:t>
      </w:r>
      <w:r w:rsidRPr="00504387">
        <w:rPr>
          <w:rFonts w:ascii="Helvetica" w:hAnsi="Helvetica" w:cs="Helvetica"/>
          <w:b/>
          <w:color w:val="3D3D3D"/>
          <w:sz w:val="22"/>
          <w:szCs w:val="27"/>
        </w:rPr>
        <w:t>NGSS LS1-1,</w:t>
      </w:r>
      <w:r w:rsidRPr="00504387">
        <w:rPr>
          <w:rFonts w:ascii="Helvetica" w:hAnsi="Helvetica" w:cs="Helvetica"/>
          <w:color w:val="3D3D3D"/>
          <w:sz w:val="22"/>
          <w:szCs w:val="27"/>
        </w:rPr>
        <w:t xml:space="preserve"> </w:t>
      </w:r>
      <w:r w:rsidR="00E904A7">
        <w:rPr>
          <w:rFonts w:ascii="Helvetica" w:hAnsi="Helvetica" w:cs="Helvetica"/>
          <w:color w:val="3D3D3D"/>
          <w:sz w:val="22"/>
          <w:szCs w:val="27"/>
        </w:rPr>
        <w:t>where students participate in an</w:t>
      </w:r>
      <w:r w:rsidRPr="00504387">
        <w:rPr>
          <w:rFonts w:ascii="Helvetica" w:hAnsi="Helvetica" w:cs="Helvetica"/>
          <w:color w:val="3D3D3D"/>
          <w:sz w:val="22"/>
          <w:szCs w:val="27"/>
        </w:rPr>
        <w:t xml:space="preserve"> investigation to </w:t>
      </w:r>
      <w:r w:rsidR="00E904A7">
        <w:rPr>
          <w:rFonts w:ascii="Helvetica" w:hAnsi="Helvetica" w:cs="Helvetica"/>
          <w:color w:val="3D3D3D"/>
          <w:sz w:val="22"/>
          <w:szCs w:val="27"/>
        </w:rPr>
        <w:t xml:space="preserve">find which seed will grow the most. This experiment will help students understand the importance of water and sunlight </w:t>
      </w:r>
      <w:proofErr w:type="gramStart"/>
      <w:r w:rsidR="00E904A7">
        <w:rPr>
          <w:rFonts w:ascii="Helvetica" w:hAnsi="Helvetica" w:cs="Helvetica"/>
          <w:color w:val="3D3D3D"/>
          <w:sz w:val="22"/>
          <w:szCs w:val="27"/>
        </w:rPr>
        <w:t>in order for</w:t>
      </w:r>
      <w:proofErr w:type="gramEnd"/>
      <w:r w:rsidR="00E904A7">
        <w:rPr>
          <w:rFonts w:ascii="Helvetica" w:hAnsi="Helvetica" w:cs="Helvetica"/>
          <w:color w:val="3D3D3D"/>
          <w:sz w:val="22"/>
          <w:szCs w:val="27"/>
        </w:rPr>
        <w:t xml:space="preserve"> a seed to grow. </w:t>
      </w:r>
    </w:p>
    <w:p w14:paraId="315E9068" w14:textId="77777777" w:rsidR="00E904A7" w:rsidRPr="00504387" w:rsidRDefault="00E904A7" w:rsidP="000B1AAF">
      <w:pPr>
        <w:pStyle w:val="NormalWeb"/>
        <w:shd w:val="clear" w:color="auto" w:fill="FFFFFF"/>
        <w:spacing w:before="0" w:beforeAutospacing="0" w:after="0" w:afterAutospacing="0"/>
        <w:rPr>
          <w:rFonts w:ascii="Helvetica" w:hAnsi="Helvetica" w:cs="Helvetica"/>
          <w:color w:val="3D3D3D"/>
          <w:sz w:val="22"/>
          <w:szCs w:val="27"/>
        </w:rPr>
      </w:pPr>
    </w:p>
    <w:p w14:paraId="13D6A8D8" w14:textId="77777777" w:rsidR="000B1AAF" w:rsidRPr="00504387" w:rsidRDefault="000B1AAF" w:rsidP="000B1AAF">
      <w:pPr>
        <w:pStyle w:val="NormalWeb"/>
        <w:shd w:val="clear" w:color="auto" w:fill="FFFFFF"/>
        <w:spacing w:before="0" w:beforeAutospacing="0" w:after="0" w:afterAutospacing="0"/>
        <w:rPr>
          <w:rFonts w:ascii="Helvetica" w:hAnsi="Helvetica" w:cs="Helvetica"/>
          <w:color w:val="3D3D3D"/>
          <w:sz w:val="22"/>
          <w:szCs w:val="27"/>
        </w:rPr>
      </w:pPr>
      <w:r w:rsidRPr="00504387">
        <w:rPr>
          <w:rStyle w:val="Strong"/>
          <w:rFonts w:ascii="Helvetica" w:hAnsi="Helvetica" w:cs="Helvetica"/>
          <w:i/>
          <w:color w:val="3D3D3D"/>
          <w:sz w:val="22"/>
          <w:szCs w:val="27"/>
        </w:rPr>
        <w:t>SCIENCE AND ENGINEERING PRACTICES</w:t>
      </w:r>
      <w:r w:rsidRPr="00504387">
        <w:rPr>
          <w:rStyle w:val="Strong"/>
          <w:rFonts w:ascii="Helvetica" w:hAnsi="Helvetica" w:cs="Helvetica"/>
          <w:color w:val="3D3D3D"/>
          <w:sz w:val="22"/>
          <w:szCs w:val="27"/>
        </w:rPr>
        <w:t xml:space="preserve"> </w:t>
      </w:r>
    </w:p>
    <w:p w14:paraId="2D182FC0" w14:textId="77777777" w:rsidR="000B1AAF" w:rsidRPr="00504387" w:rsidRDefault="000B1AAF" w:rsidP="000B1AAF">
      <w:pPr>
        <w:pStyle w:val="NormalWeb"/>
        <w:shd w:val="clear" w:color="auto" w:fill="FFFFFF"/>
        <w:spacing w:before="240" w:beforeAutospacing="0" w:after="240" w:afterAutospacing="0"/>
        <w:rPr>
          <w:rFonts w:ascii="Helvetica" w:hAnsi="Helvetica" w:cs="Helvetica"/>
          <w:i/>
          <w:color w:val="3D3D3D"/>
          <w:sz w:val="22"/>
          <w:szCs w:val="27"/>
        </w:rPr>
      </w:pPr>
      <w:r w:rsidRPr="00504387">
        <w:rPr>
          <w:rFonts w:ascii="Helvetica" w:hAnsi="Helvetica" w:cs="Helvetica"/>
          <w:color w:val="3D3D3D"/>
          <w:sz w:val="22"/>
          <w:szCs w:val="27"/>
        </w:rPr>
        <w:t>This lesson address</w:t>
      </w:r>
      <w:r>
        <w:rPr>
          <w:rFonts w:ascii="Helvetica" w:hAnsi="Helvetica" w:cs="Helvetica"/>
          <w:color w:val="3D3D3D"/>
          <w:sz w:val="22"/>
          <w:szCs w:val="27"/>
        </w:rPr>
        <w:t>es</w:t>
      </w:r>
      <w:r w:rsidRPr="00504387">
        <w:rPr>
          <w:rFonts w:ascii="Helvetica" w:hAnsi="Helvetica" w:cs="Helvetica"/>
          <w:color w:val="3D3D3D"/>
          <w:sz w:val="22"/>
          <w:szCs w:val="27"/>
        </w:rPr>
        <w:t xml:space="preserve"> </w:t>
      </w:r>
      <w:r w:rsidRPr="00504387">
        <w:rPr>
          <w:rFonts w:ascii="Helvetica" w:hAnsi="Helvetica" w:cs="Helvetica"/>
          <w:color w:val="3D3D3D"/>
          <w:sz w:val="22"/>
          <w:szCs w:val="27"/>
          <w:u w:val="single"/>
        </w:rPr>
        <w:t>SP 8: obtain, evaluate, and communicate information</w:t>
      </w:r>
      <w:r w:rsidRPr="00504387">
        <w:rPr>
          <w:rFonts w:ascii="Helvetica" w:hAnsi="Helvetica" w:cs="Helvetica"/>
          <w:color w:val="3D3D3D"/>
          <w:sz w:val="22"/>
          <w:szCs w:val="27"/>
        </w:rPr>
        <w:t xml:space="preserve">. During the </w:t>
      </w:r>
      <w:r w:rsidR="00E904A7">
        <w:rPr>
          <w:rFonts w:ascii="Helvetica" w:hAnsi="Helvetica" w:cs="Helvetica"/>
          <w:color w:val="3D3D3D"/>
          <w:sz w:val="22"/>
          <w:szCs w:val="27"/>
        </w:rPr>
        <w:t>experiment</w:t>
      </w:r>
      <w:r w:rsidRPr="00504387">
        <w:rPr>
          <w:rFonts w:ascii="Helvetica" w:hAnsi="Helvetica" w:cs="Helvetica"/>
          <w:color w:val="3D3D3D"/>
          <w:sz w:val="22"/>
          <w:szCs w:val="27"/>
        </w:rPr>
        <w:t>, students will</w:t>
      </w:r>
      <w:r w:rsidR="00E904A7">
        <w:rPr>
          <w:rFonts w:ascii="Helvetica" w:hAnsi="Helvetica" w:cs="Helvetica"/>
          <w:color w:val="3D3D3D"/>
          <w:sz w:val="22"/>
          <w:szCs w:val="27"/>
        </w:rPr>
        <w:t xml:space="preserve"> obtain data for two weeks. Then at the end of the two weeks, students will evaluate their data by evaluating which seed grew the most, and which the least. Then they will record their data and will communicate it with the whole class. </w:t>
      </w:r>
    </w:p>
    <w:p w14:paraId="13ECA4F5" w14:textId="77777777" w:rsidR="000B1AAF" w:rsidRPr="00504387" w:rsidRDefault="000B1AAF" w:rsidP="00E62189">
      <w:pPr>
        <w:pStyle w:val="NormalWeb"/>
        <w:shd w:val="clear" w:color="auto" w:fill="FFFFFF"/>
        <w:spacing w:before="0" w:beforeAutospacing="0" w:after="0" w:afterAutospacing="0"/>
        <w:rPr>
          <w:rFonts w:ascii="Helvetica" w:hAnsi="Helvetica" w:cs="Helvetica"/>
          <w:b/>
          <w:bCs/>
          <w:color w:val="3D3D3D"/>
          <w:sz w:val="22"/>
          <w:szCs w:val="27"/>
          <w:u w:val="single"/>
        </w:rPr>
      </w:pPr>
      <w:r w:rsidRPr="00E62189">
        <w:rPr>
          <w:rStyle w:val="Strong"/>
          <w:rFonts w:ascii="Helvetica" w:hAnsi="Helvetica" w:cs="Helvetica"/>
          <w:i/>
          <w:color w:val="3D3D3D"/>
          <w:sz w:val="22"/>
          <w:szCs w:val="27"/>
        </w:rPr>
        <w:t>CROSS-CUTTING CONCEPTS</w:t>
      </w:r>
      <w:r>
        <w:rPr>
          <w:rStyle w:val="Strong"/>
          <w:rFonts w:ascii="Helvetica" w:hAnsi="Helvetica" w:cs="Helvetica"/>
          <w:color w:val="3D3D3D"/>
          <w:sz w:val="22"/>
          <w:szCs w:val="27"/>
          <w:u w:val="single"/>
        </w:rPr>
        <w:t xml:space="preserve"> </w:t>
      </w:r>
      <w:r>
        <w:rPr>
          <w:rStyle w:val="Strong"/>
          <w:rFonts w:ascii="Helvetica" w:hAnsi="Helvetica" w:cs="Helvetica"/>
          <w:color w:val="3D3D3D"/>
          <w:sz w:val="22"/>
          <w:szCs w:val="27"/>
          <w:u w:val="single"/>
        </w:rPr>
        <w:br/>
      </w:r>
      <w:r>
        <w:rPr>
          <w:rStyle w:val="Strong"/>
          <w:rFonts w:ascii="Helvetica" w:hAnsi="Helvetica" w:cs="Helvetica"/>
          <w:color w:val="3D3D3D"/>
          <w:sz w:val="22"/>
          <w:szCs w:val="27"/>
          <w:u w:val="single"/>
        </w:rPr>
        <w:br/>
      </w:r>
      <w:r w:rsidRPr="00504387">
        <w:rPr>
          <w:rStyle w:val="Strong"/>
          <w:rFonts w:ascii="Helvetica" w:hAnsi="Helvetica" w:cs="Helvetica"/>
          <w:b w:val="0"/>
          <w:color w:val="3D3D3D"/>
          <w:sz w:val="22"/>
          <w:szCs w:val="27"/>
          <w:u w:val="single"/>
        </w:rPr>
        <w:t># Structure and Function</w:t>
      </w:r>
      <w:r>
        <w:rPr>
          <w:rStyle w:val="Strong"/>
          <w:rFonts w:ascii="Helvetica" w:hAnsi="Helvetica" w:cs="Helvetica"/>
          <w:color w:val="3D3D3D"/>
          <w:sz w:val="22"/>
          <w:szCs w:val="27"/>
          <w:u w:val="single"/>
        </w:rPr>
        <w:br/>
      </w:r>
    </w:p>
    <w:p w14:paraId="7880F410" w14:textId="77777777" w:rsidR="000B1AAF" w:rsidRPr="00504387" w:rsidRDefault="000B1AAF" w:rsidP="000B1AAF">
      <w:pPr>
        <w:pStyle w:val="NormalWeb"/>
        <w:shd w:val="clear" w:color="auto" w:fill="FFFFFF"/>
        <w:spacing w:before="0" w:beforeAutospacing="0" w:after="0" w:afterAutospacing="0"/>
        <w:rPr>
          <w:rFonts w:ascii="Helvetica" w:hAnsi="Helvetica" w:cs="Helvetica"/>
          <w:color w:val="3D3D3D"/>
          <w:sz w:val="22"/>
          <w:szCs w:val="27"/>
        </w:rPr>
      </w:pPr>
      <w:r w:rsidRPr="00504387">
        <w:rPr>
          <w:rFonts w:ascii="Helvetica" w:hAnsi="Helvetica" w:cs="Helvetica"/>
          <w:color w:val="3D3D3D"/>
          <w:sz w:val="22"/>
          <w:szCs w:val="27"/>
        </w:rPr>
        <w:t xml:space="preserve">In this lesson, </w:t>
      </w:r>
      <w:r w:rsidR="00E904A7">
        <w:rPr>
          <w:rFonts w:ascii="Helvetica" w:hAnsi="Helvetica" w:cs="Helvetica"/>
          <w:color w:val="3D3D3D"/>
          <w:sz w:val="22"/>
          <w:szCs w:val="27"/>
        </w:rPr>
        <w:t>s</w:t>
      </w:r>
      <w:r w:rsidRPr="00504387">
        <w:rPr>
          <w:rFonts w:ascii="Helvetica" w:hAnsi="Helvetica" w:cs="Helvetica"/>
          <w:color w:val="3D3D3D"/>
          <w:sz w:val="22"/>
          <w:szCs w:val="27"/>
        </w:rPr>
        <w:t xml:space="preserve">tudents </w:t>
      </w:r>
      <w:r w:rsidR="00E904A7">
        <w:rPr>
          <w:rFonts w:ascii="Helvetica" w:hAnsi="Helvetica" w:cs="Helvetica"/>
          <w:color w:val="3D3D3D"/>
          <w:sz w:val="22"/>
          <w:szCs w:val="27"/>
        </w:rPr>
        <w:t xml:space="preserve">understand that plants need water and sunlight. </w:t>
      </w:r>
      <w:r w:rsidR="005E67B9">
        <w:rPr>
          <w:rFonts w:ascii="Helvetica" w:hAnsi="Helvetica" w:cs="Helvetica"/>
          <w:color w:val="3D3D3D"/>
          <w:sz w:val="22"/>
          <w:szCs w:val="27"/>
        </w:rPr>
        <w:t xml:space="preserve">But with this experiment they will learn that sunlight and water </w:t>
      </w:r>
      <w:proofErr w:type="gramStart"/>
      <w:r w:rsidR="005E67B9">
        <w:rPr>
          <w:rFonts w:ascii="Helvetica" w:hAnsi="Helvetica" w:cs="Helvetica"/>
          <w:color w:val="3D3D3D"/>
          <w:sz w:val="22"/>
          <w:szCs w:val="27"/>
        </w:rPr>
        <w:t>affects</w:t>
      </w:r>
      <w:proofErr w:type="gramEnd"/>
      <w:r w:rsidR="005E67B9">
        <w:rPr>
          <w:rFonts w:ascii="Helvetica" w:hAnsi="Helvetica" w:cs="Helvetica"/>
          <w:color w:val="3D3D3D"/>
          <w:sz w:val="22"/>
          <w:szCs w:val="27"/>
        </w:rPr>
        <w:t xml:space="preserve"> plants on how much they grow. </w:t>
      </w:r>
    </w:p>
    <w:p w14:paraId="061FF856" w14:textId="77777777" w:rsidR="000B1AAF" w:rsidRPr="00504387" w:rsidRDefault="000B1AAF" w:rsidP="000B1AAF">
      <w:pPr>
        <w:pStyle w:val="NormalWeb"/>
        <w:shd w:val="clear" w:color="auto" w:fill="FFFFFF"/>
        <w:spacing w:before="0" w:beforeAutospacing="0" w:after="0" w:afterAutospacing="0"/>
        <w:rPr>
          <w:rFonts w:ascii="Helvetica" w:hAnsi="Helvetica" w:cs="Helvetica"/>
          <w:color w:val="3D3D3D"/>
          <w:sz w:val="22"/>
          <w:szCs w:val="27"/>
        </w:rPr>
      </w:pPr>
    </w:p>
    <w:p w14:paraId="1386ABB9" w14:textId="77777777" w:rsidR="000B1AAF" w:rsidRPr="00504387" w:rsidRDefault="000B1AAF" w:rsidP="000B1AAF">
      <w:pPr>
        <w:pStyle w:val="NormalWeb"/>
        <w:shd w:val="clear" w:color="auto" w:fill="FFFFFF"/>
        <w:spacing w:before="0" w:beforeAutospacing="0" w:after="0" w:afterAutospacing="0"/>
        <w:rPr>
          <w:rFonts w:ascii="Helvetica" w:hAnsi="Helvetica" w:cs="Helvetica"/>
          <w:color w:val="3D3D3D"/>
          <w:sz w:val="22"/>
          <w:szCs w:val="27"/>
        </w:rPr>
      </w:pPr>
      <w:r w:rsidRPr="00504387">
        <w:rPr>
          <w:rStyle w:val="Strong"/>
          <w:rFonts w:ascii="Helvetica" w:hAnsi="Helvetica" w:cs="Helvetica"/>
          <w:color w:val="3D3D3D"/>
          <w:sz w:val="22"/>
          <w:szCs w:val="27"/>
        </w:rPr>
        <w:t>Background (Prior) Knowledge:</w:t>
      </w:r>
    </w:p>
    <w:p w14:paraId="30769FB1" w14:textId="77777777" w:rsidR="00BB7D90" w:rsidRDefault="005E67B9" w:rsidP="000B1AAF">
      <w:pPr>
        <w:pStyle w:val="NormalWeb"/>
        <w:shd w:val="clear" w:color="auto" w:fill="FFFFFF"/>
        <w:spacing w:before="0" w:beforeAutospacing="0" w:after="0" w:afterAutospacing="0"/>
        <w:rPr>
          <w:rFonts w:ascii="Helvetica" w:hAnsi="Helvetica" w:cs="Helvetica"/>
          <w:color w:val="3D3D3D"/>
          <w:sz w:val="22"/>
          <w:szCs w:val="27"/>
        </w:rPr>
      </w:pPr>
      <w:r>
        <w:rPr>
          <w:rFonts w:ascii="Helvetica" w:hAnsi="Helvetica" w:cs="Helvetica"/>
          <w:color w:val="3D3D3D"/>
          <w:sz w:val="22"/>
          <w:szCs w:val="27"/>
        </w:rPr>
        <w:t xml:space="preserve"> </w:t>
      </w:r>
    </w:p>
    <w:p w14:paraId="51D907B7" w14:textId="77777777" w:rsidR="005E67B9" w:rsidRDefault="005E67B9" w:rsidP="000B1AAF">
      <w:pPr>
        <w:pStyle w:val="NormalWeb"/>
        <w:shd w:val="clear" w:color="auto" w:fill="FFFFFF"/>
        <w:spacing w:before="0" w:beforeAutospacing="0" w:after="0" w:afterAutospacing="0"/>
        <w:rPr>
          <w:rFonts w:ascii="Helvetica" w:hAnsi="Helvetica" w:cs="Helvetica"/>
          <w:color w:val="3D3D3D"/>
          <w:sz w:val="22"/>
          <w:szCs w:val="27"/>
        </w:rPr>
      </w:pPr>
      <w:r>
        <w:rPr>
          <w:rFonts w:ascii="Helvetica" w:hAnsi="Helvetica" w:cs="Helvetica"/>
          <w:color w:val="3D3D3D"/>
          <w:sz w:val="22"/>
          <w:szCs w:val="27"/>
        </w:rPr>
        <w:t xml:space="preserve">The prior knowledge that students have </w:t>
      </w:r>
      <w:proofErr w:type="gramStart"/>
      <w:r>
        <w:rPr>
          <w:rFonts w:ascii="Helvetica" w:hAnsi="Helvetica" w:cs="Helvetica"/>
          <w:color w:val="3D3D3D"/>
          <w:sz w:val="22"/>
          <w:szCs w:val="27"/>
        </w:rPr>
        <w:t>in regards to</w:t>
      </w:r>
      <w:proofErr w:type="gramEnd"/>
      <w:r>
        <w:rPr>
          <w:rFonts w:ascii="Helvetica" w:hAnsi="Helvetica" w:cs="Helvetica"/>
          <w:color w:val="3D3D3D"/>
          <w:sz w:val="22"/>
          <w:szCs w:val="27"/>
        </w:rPr>
        <w:t xml:space="preserve"> this lesson is that they know that plants need water and sunlight in order to </w:t>
      </w:r>
      <w:r w:rsidR="00612752">
        <w:rPr>
          <w:rFonts w:ascii="Helvetica" w:hAnsi="Helvetica" w:cs="Helvetica"/>
          <w:color w:val="3D3D3D"/>
          <w:sz w:val="22"/>
          <w:szCs w:val="27"/>
        </w:rPr>
        <w:t xml:space="preserve">have the most effective growth. </w:t>
      </w:r>
    </w:p>
    <w:p w14:paraId="0E09DD16" w14:textId="77777777" w:rsidR="00214E8D" w:rsidRPr="006402BD" w:rsidRDefault="00214E8D" w:rsidP="006402BD">
      <w:pPr>
        <w:rPr>
          <w:rFonts w:ascii="Helvetica" w:hAnsi="Helvetica" w:cs="Helvetica"/>
          <w:color w:val="3D3D3D"/>
          <w:szCs w:val="27"/>
        </w:rPr>
      </w:pPr>
    </w:p>
    <w:sectPr w:rsidR="00214E8D" w:rsidRPr="006402BD" w:rsidSect="00F62193">
      <w:footerReference w:type="default" r:id="rId42"/>
      <w:pgSz w:w="12240" w:h="15840"/>
      <w:pgMar w:top="720" w:right="14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lgrad, Susan F" w:date="2020-04-13T13:01:00Z" w:initials="BSF">
    <w:p w14:paraId="662433D1" w14:textId="77777777" w:rsidR="006570AB" w:rsidRDefault="006570AB">
      <w:pPr>
        <w:pStyle w:val="CommentText"/>
      </w:pPr>
      <w:r>
        <w:rPr>
          <w:rStyle w:val="CommentReference"/>
        </w:rPr>
        <w:annotationRef/>
      </w:r>
      <w:r>
        <w:t>Good clear idea; see how objectives cam be written so you know what and how to assess</w:t>
      </w:r>
    </w:p>
  </w:comment>
  <w:comment w:id="1" w:author="Belgrad, Susan F" w:date="2020-04-13T13:03:00Z" w:initials="BSF">
    <w:p w14:paraId="15E4D349" w14:textId="77777777" w:rsidR="006570AB" w:rsidRDefault="006570AB">
      <w:pPr>
        <w:pStyle w:val="CommentText"/>
      </w:pPr>
      <w:r>
        <w:rPr>
          <w:rStyle w:val="CommentReference"/>
        </w:rPr>
        <w:annotationRef/>
      </w:r>
      <w:r>
        <w:t>Important inclusion for kindergarteners.</w:t>
      </w:r>
    </w:p>
  </w:comment>
  <w:comment w:id="6" w:author="Belgrad, Susan F" w:date="2020-04-13T13:04:00Z" w:initials="BSF">
    <w:p w14:paraId="068A62C0" w14:textId="77777777" w:rsidR="0029021C" w:rsidRDefault="0029021C">
      <w:pPr>
        <w:pStyle w:val="CommentText"/>
      </w:pPr>
      <w:r>
        <w:rPr>
          <w:rStyle w:val="CommentReference"/>
        </w:rPr>
        <w:annotationRef/>
      </w:r>
      <w:r>
        <w:t xml:space="preserve">You may need to do this for them.  Or include a </w:t>
      </w:r>
      <w:proofErr w:type="gramStart"/>
      <w:r>
        <w:t>mini-lesson</w:t>
      </w:r>
      <w:proofErr w:type="gramEnd"/>
      <w:r>
        <w:t xml:space="preserve"> on matching.</w:t>
      </w:r>
    </w:p>
  </w:comment>
  <w:comment w:id="7" w:author="Belgrad, Susan F" w:date="2020-04-13T13:05:00Z" w:initials="BSF">
    <w:p w14:paraId="05FB2151" w14:textId="77777777" w:rsidR="0029021C" w:rsidRDefault="0029021C">
      <w:pPr>
        <w:pStyle w:val="CommentText"/>
      </w:pPr>
      <w:r>
        <w:rPr>
          <w:rStyle w:val="CommentReference"/>
        </w:rPr>
        <w:annotationRef/>
      </w:r>
      <w:r>
        <w:t>Good inclusion!</w:t>
      </w:r>
    </w:p>
  </w:comment>
  <w:comment w:id="8" w:author="Belgrad, Susan F" w:date="2020-04-13T13:06:00Z" w:initials="BSF">
    <w:p w14:paraId="0E39D16F" w14:textId="77777777" w:rsidR="0029021C" w:rsidRDefault="0029021C">
      <w:pPr>
        <w:pStyle w:val="CommentText"/>
      </w:pPr>
      <w:r>
        <w:rPr>
          <w:rStyle w:val="CommentReference"/>
        </w:rPr>
        <w:annotationRef/>
      </w:r>
      <w:r>
        <w:t>How will individual student responses be recorded/assessed?</w:t>
      </w:r>
    </w:p>
  </w:comment>
  <w:comment w:id="9" w:author="Belgrad, Susan F" w:date="2020-04-13T13:06:00Z" w:initials="BSF">
    <w:p w14:paraId="5B243ADB" w14:textId="77777777" w:rsidR="0029021C" w:rsidRDefault="0029021C">
      <w:pPr>
        <w:pStyle w:val="CommentText"/>
      </w:pPr>
      <w:r>
        <w:rPr>
          <w:rStyle w:val="CommentReference"/>
        </w:rPr>
        <w:annotationRef/>
      </w:r>
      <w:r>
        <w:t>Use imager in your Descriptor Row.</w:t>
      </w:r>
    </w:p>
  </w:comment>
  <w:comment w:id="10" w:author="Belgrad, Susan F" w:date="2020-04-13T13:07:00Z" w:initials="BSF">
    <w:p w14:paraId="17F2D1DB" w14:textId="77777777" w:rsidR="0029021C" w:rsidRDefault="0029021C">
      <w:pPr>
        <w:pStyle w:val="CommentText"/>
      </w:pPr>
      <w:r>
        <w:rPr>
          <w:rStyle w:val="CommentReference"/>
        </w:rPr>
        <w:annotationRef/>
      </w:r>
      <w:r>
        <w:t>Well-designed soft-skill assessment.</w:t>
      </w:r>
    </w:p>
  </w:comment>
  <w:comment w:id="11" w:author="Belgrad, Susan F" w:date="2020-04-13T13:07:00Z" w:initials="BSF">
    <w:p w14:paraId="5969806B" w14:textId="77777777" w:rsidR="0029021C" w:rsidRDefault="0029021C">
      <w:pPr>
        <w:pStyle w:val="CommentText"/>
      </w:pPr>
      <w:r>
        <w:rPr>
          <w:rStyle w:val="CommentReference"/>
        </w:rPr>
        <w:annotationRef/>
      </w:r>
      <w:r>
        <w:t xml:space="preserve">I love this, although I don’t know if </w:t>
      </w:r>
      <w:proofErr w:type="gramStart"/>
      <w:r>
        <w:t>5-6 year</w:t>
      </w:r>
      <w:proofErr w:type="gramEnd"/>
      <w:r>
        <w:t xml:space="preserve"> </w:t>
      </w:r>
      <w:proofErr w:type="spellStart"/>
      <w:r>
        <w:t>olds</w:t>
      </w:r>
      <w:proofErr w:type="spellEnd"/>
      <w:r>
        <w:t xml:space="preserve"> can reliably assess their peers.  It would be interesting classroom research</w:t>
      </w:r>
      <w:r>
        <w:sym w:font="Wingdings" w:char="F04A"/>
      </w:r>
    </w:p>
  </w:comment>
  <w:comment w:id="13" w:author="Belgrad, Susan F" w:date="2020-04-13T13:08:00Z" w:initials="BSF">
    <w:p w14:paraId="3F707C1C" w14:textId="77777777" w:rsidR="0029021C" w:rsidRDefault="0029021C">
      <w:pPr>
        <w:pStyle w:val="CommentText"/>
      </w:pPr>
      <w:r>
        <w:rPr>
          <w:rStyle w:val="CommentReference"/>
        </w:rPr>
        <w:annotationRef/>
      </w:r>
      <w:r>
        <w:t xml:space="preserve">How will your pre-literate students complete this?  Will there be a pre-designed </w:t>
      </w:r>
      <w:proofErr w:type="spellStart"/>
      <w:r>
        <w:t>checklisht</w:t>
      </w:r>
      <w:proofErr w:type="spellEnd"/>
      <w:r>
        <w:t>?</w:t>
      </w:r>
    </w:p>
  </w:comment>
  <w:comment w:id="14" w:author="Belgrad, Susan F" w:date="2020-04-13T13:09:00Z" w:initials="BSF">
    <w:p w14:paraId="595625F2" w14:textId="77777777" w:rsidR="0029021C" w:rsidRDefault="0029021C">
      <w:pPr>
        <w:pStyle w:val="CommentText"/>
      </w:pPr>
      <w:r>
        <w:rPr>
          <w:rStyle w:val="CommentReference"/>
        </w:rPr>
        <w:annotationRef/>
      </w:r>
      <w:r>
        <w:t xml:space="preserve">How will they </w:t>
      </w:r>
      <w:proofErr w:type="spellStart"/>
      <w:r>
        <w:t>shaer</w:t>
      </w:r>
      <w:proofErr w:type="spellEnd"/>
      <w:r>
        <w:t xml:space="preserve"> </w:t>
      </w:r>
      <w:proofErr w:type="spellStart"/>
      <w:r>
        <w:t>thiss</w:t>
      </w:r>
      <w:proofErr w:type="spellEnd"/>
      <w:r>
        <w:t>? How will groups know they have met all criteria?</w:t>
      </w:r>
    </w:p>
  </w:comment>
  <w:comment w:id="16" w:author="Belgrad, Susan F" w:date="2020-04-13T13:10:00Z" w:initials="BSF">
    <w:p w14:paraId="58FAA4B5" w14:textId="77777777" w:rsidR="0029021C" w:rsidRDefault="0029021C">
      <w:pPr>
        <w:pStyle w:val="CommentText"/>
      </w:pPr>
      <w:r>
        <w:rPr>
          <w:rStyle w:val="CommentReference"/>
        </w:rPr>
        <w:annotationRef/>
      </w:r>
      <w:r>
        <w:t xml:space="preserve">I like that this is also a math </w:t>
      </w:r>
      <w:proofErr w:type="gramStart"/>
      <w:r>
        <w:t>skill?</w:t>
      </w:r>
      <w:proofErr w:type="gramEnd"/>
      <w:r>
        <w:t xml:space="preserve">  How would this be </w:t>
      </w:r>
      <w:r>
        <w:t>assessed?</w:t>
      </w:r>
      <w:bookmarkStart w:id="17" w:name="_GoBack"/>
      <w:bookmarkEnd w:id="1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2433D1" w15:done="0"/>
  <w15:commentEx w15:paraId="15E4D349" w15:done="0"/>
  <w15:commentEx w15:paraId="068A62C0" w15:done="0"/>
  <w15:commentEx w15:paraId="05FB2151" w15:done="0"/>
  <w15:commentEx w15:paraId="0E39D16F" w15:done="0"/>
  <w15:commentEx w15:paraId="5B243ADB" w15:done="0"/>
  <w15:commentEx w15:paraId="17F2D1DB" w15:done="0"/>
  <w15:commentEx w15:paraId="5969806B" w15:done="0"/>
  <w15:commentEx w15:paraId="3F707C1C" w15:done="0"/>
  <w15:commentEx w15:paraId="595625F2" w15:done="0"/>
  <w15:commentEx w15:paraId="58FAA4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433D1" w16cid:durableId="223EE11E"/>
  <w16cid:commentId w16cid:paraId="15E4D349" w16cid:durableId="223EE1A8"/>
  <w16cid:commentId w16cid:paraId="068A62C0" w16cid:durableId="223EE1F5"/>
  <w16cid:commentId w16cid:paraId="05FB2151" w16cid:durableId="223EE230"/>
  <w16cid:commentId w16cid:paraId="0E39D16F" w16cid:durableId="223EE246"/>
  <w16cid:commentId w16cid:paraId="5B243ADB" w16cid:durableId="223EE26A"/>
  <w16cid:commentId w16cid:paraId="17F2D1DB" w16cid:durableId="223EE28B"/>
  <w16cid:commentId w16cid:paraId="5969806B" w16cid:durableId="223EE2A4"/>
  <w16cid:commentId w16cid:paraId="3F707C1C" w16cid:durableId="223EE2E7"/>
  <w16cid:commentId w16cid:paraId="595625F2" w16cid:durableId="223EE309"/>
  <w16cid:commentId w16cid:paraId="58FAA4B5" w16cid:durableId="223EE3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CB66D" w14:textId="77777777" w:rsidR="004C0DA0" w:rsidRDefault="004C0DA0" w:rsidP="003F10CD">
      <w:r>
        <w:separator/>
      </w:r>
    </w:p>
  </w:endnote>
  <w:endnote w:type="continuationSeparator" w:id="0">
    <w:p w14:paraId="1CC3D076" w14:textId="77777777" w:rsidR="004C0DA0" w:rsidRDefault="004C0DA0" w:rsidP="003F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C12A" w14:textId="77777777" w:rsidR="008A6986" w:rsidRDefault="008A6986">
    <w:pPr>
      <w:pStyle w:val="Footer"/>
    </w:pPr>
  </w:p>
  <w:p w14:paraId="058D4D1D" w14:textId="77777777" w:rsidR="008A6986" w:rsidRDefault="008A6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95160" w14:textId="77777777" w:rsidR="004C0DA0" w:rsidRDefault="004C0DA0" w:rsidP="003F10CD">
      <w:r>
        <w:separator/>
      </w:r>
    </w:p>
  </w:footnote>
  <w:footnote w:type="continuationSeparator" w:id="0">
    <w:p w14:paraId="7B090060" w14:textId="77777777" w:rsidR="004C0DA0" w:rsidRDefault="004C0DA0" w:rsidP="003F1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2BC9"/>
    <w:multiLevelType w:val="hybridMultilevel"/>
    <w:tmpl w:val="F81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E2350"/>
    <w:multiLevelType w:val="hybridMultilevel"/>
    <w:tmpl w:val="E97C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93C37"/>
    <w:multiLevelType w:val="hybridMultilevel"/>
    <w:tmpl w:val="B326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170E0"/>
    <w:multiLevelType w:val="hybridMultilevel"/>
    <w:tmpl w:val="2E8E8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01FAC"/>
    <w:multiLevelType w:val="hybridMultilevel"/>
    <w:tmpl w:val="E89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D2047"/>
    <w:multiLevelType w:val="hybridMultilevel"/>
    <w:tmpl w:val="EAEA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grad, Susan F">
    <w15:presenceInfo w15:providerId="AD" w15:userId="S::susan.belgrad@csun.edu::c348eea9-5660-4b2f-8090-bc59b0eae4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8D"/>
    <w:rsid w:val="00054613"/>
    <w:rsid w:val="000B1AAF"/>
    <w:rsid w:val="001C22E6"/>
    <w:rsid w:val="00214E8D"/>
    <w:rsid w:val="0024079B"/>
    <w:rsid w:val="0029021C"/>
    <w:rsid w:val="002925E8"/>
    <w:rsid w:val="002A62F6"/>
    <w:rsid w:val="002F096D"/>
    <w:rsid w:val="00357EF5"/>
    <w:rsid w:val="003F10CD"/>
    <w:rsid w:val="00413CF4"/>
    <w:rsid w:val="00430271"/>
    <w:rsid w:val="004373D7"/>
    <w:rsid w:val="00453263"/>
    <w:rsid w:val="00477800"/>
    <w:rsid w:val="004B5D52"/>
    <w:rsid w:val="004C0DA0"/>
    <w:rsid w:val="005064CC"/>
    <w:rsid w:val="005127F7"/>
    <w:rsid w:val="005A0C1C"/>
    <w:rsid w:val="005C76C6"/>
    <w:rsid w:val="005E67B9"/>
    <w:rsid w:val="00612752"/>
    <w:rsid w:val="006402BD"/>
    <w:rsid w:val="006570AB"/>
    <w:rsid w:val="006A2D55"/>
    <w:rsid w:val="006B33E8"/>
    <w:rsid w:val="00771857"/>
    <w:rsid w:val="00772683"/>
    <w:rsid w:val="007A283E"/>
    <w:rsid w:val="007A6D9C"/>
    <w:rsid w:val="007C44E2"/>
    <w:rsid w:val="008A00C0"/>
    <w:rsid w:val="008A6986"/>
    <w:rsid w:val="008C6FED"/>
    <w:rsid w:val="00926C5E"/>
    <w:rsid w:val="00985323"/>
    <w:rsid w:val="00994908"/>
    <w:rsid w:val="009A6C88"/>
    <w:rsid w:val="009F68EF"/>
    <w:rsid w:val="00A21A95"/>
    <w:rsid w:val="00B43C38"/>
    <w:rsid w:val="00B51FAA"/>
    <w:rsid w:val="00B64D2A"/>
    <w:rsid w:val="00BA454D"/>
    <w:rsid w:val="00BB7D90"/>
    <w:rsid w:val="00C36063"/>
    <w:rsid w:val="00CE6A68"/>
    <w:rsid w:val="00D2714F"/>
    <w:rsid w:val="00D87C34"/>
    <w:rsid w:val="00DB6E8E"/>
    <w:rsid w:val="00DC710F"/>
    <w:rsid w:val="00E45B89"/>
    <w:rsid w:val="00E62189"/>
    <w:rsid w:val="00E904A7"/>
    <w:rsid w:val="00E931D3"/>
    <w:rsid w:val="00EC6341"/>
    <w:rsid w:val="00EE70B1"/>
    <w:rsid w:val="00F62193"/>
    <w:rsid w:val="7CF18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FF59"/>
  <w15:docId w15:val="{06F9BD8B-9F8D-8044-9FD7-6E9AABA6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00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4E8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14E8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14E8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214E8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E8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14E8D"/>
    <w:rPr>
      <w:rFonts w:ascii="Times New Roman" w:eastAsia="Times New Roman" w:hAnsi="Times New Roman" w:cs="Times New Roman"/>
      <w:b/>
      <w:bCs/>
      <w:sz w:val="24"/>
      <w:szCs w:val="24"/>
    </w:rPr>
  </w:style>
  <w:style w:type="paragraph" w:styleId="NormalWeb">
    <w:name w:val="Normal (Web)"/>
    <w:basedOn w:val="Normal"/>
    <w:uiPriority w:val="99"/>
    <w:unhideWhenUsed/>
    <w:rsid w:val="00214E8D"/>
    <w:pPr>
      <w:spacing w:before="100" w:beforeAutospacing="1" w:after="100" w:afterAutospacing="1"/>
    </w:pPr>
  </w:style>
  <w:style w:type="character" w:styleId="Strong">
    <w:name w:val="Strong"/>
    <w:basedOn w:val="DefaultParagraphFont"/>
    <w:uiPriority w:val="22"/>
    <w:qFormat/>
    <w:rsid w:val="00214E8D"/>
    <w:rPr>
      <w:b/>
      <w:bCs/>
    </w:rPr>
  </w:style>
  <w:style w:type="character" w:styleId="Hyperlink">
    <w:name w:val="Hyperlink"/>
    <w:basedOn w:val="DefaultParagraphFont"/>
    <w:uiPriority w:val="99"/>
    <w:unhideWhenUsed/>
    <w:rsid w:val="00214E8D"/>
    <w:rPr>
      <w:color w:val="0000FF"/>
      <w:u w:val="single"/>
    </w:rPr>
  </w:style>
  <w:style w:type="character" w:customStyle="1" w:styleId="Heading1Char">
    <w:name w:val="Heading 1 Char"/>
    <w:basedOn w:val="DefaultParagraphFont"/>
    <w:link w:val="Heading1"/>
    <w:uiPriority w:val="9"/>
    <w:rsid w:val="00214E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4E8D"/>
    <w:rPr>
      <w:rFonts w:asciiTheme="majorHAnsi" w:eastAsiaTheme="majorEastAsia" w:hAnsiTheme="majorHAnsi" w:cstheme="majorBidi"/>
      <w:b/>
      <w:bCs/>
      <w:color w:val="4F81BD" w:themeColor="accent1"/>
    </w:rPr>
  </w:style>
  <w:style w:type="character" w:customStyle="1" w:styleId="tclink">
    <w:name w:val="tc__link"/>
    <w:basedOn w:val="DefaultParagraphFont"/>
    <w:rsid w:val="00214E8D"/>
  </w:style>
  <w:style w:type="paragraph" w:styleId="z-TopofForm">
    <w:name w:val="HTML Top of Form"/>
    <w:basedOn w:val="Normal"/>
    <w:next w:val="Normal"/>
    <w:link w:val="z-TopofFormChar"/>
    <w:hidden/>
    <w:uiPriority w:val="99"/>
    <w:semiHidden/>
    <w:unhideWhenUsed/>
    <w:rsid w:val="00214E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14E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4E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14E8D"/>
    <w:rPr>
      <w:rFonts w:ascii="Arial" w:eastAsia="Times New Roman" w:hAnsi="Arial" w:cs="Arial"/>
      <w:vanish/>
      <w:sz w:val="16"/>
      <w:szCs w:val="16"/>
    </w:rPr>
  </w:style>
  <w:style w:type="character" w:customStyle="1" w:styleId="mtp-lessoncrumb-caption">
    <w:name w:val="mtp-lesson__crumb-caption"/>
    <w:basedOn w:val="DefaultParagraphFont"/>
    <w:rsid w:val="00214E8D"/>
  </w:style>
  <w:style w:type="character" w:customStyle="1" w:styleId="mtp-lessoncrumb-declaration">
    <w:name w:val="mtp-lesson__crumb-declaration"/>
    <w:basedOn w:val="DefaultParagraphFont"/>
    <w:rsid w:val="00214E8D"/>
  </w:style>
  <w:style w:type="character" w:styleId="Emphasis">
    <w:name w:val="Emphasis"/>
    <w:basedOn w:val="DefaultParagraphFont"/>
    <w:uiPriority w:val="20"/>
    <w:qFormat/>
    <w:rsid w:val="00214E8D"/>
    <w:rPr>
      <w:i/>
      <w:iCs/>
    </w:rPr>
  </w:style>
  <w:style w:type="paragraph" w:customStyle="1" w:styleId="js-open-resources-from-narrative">
    <w:name w:val="js-open-resources-from-narrative"/>
    <w:basedOn w:val="Normal"/>
    <w:rsid w:val="00214E8D"/>
    <w:pPr>
      <w:spacing w:before="100" w:beforeAutospacing="1" w:after="100" w:afterAutospacing="1"/>
    </w:pPr>
  </w:style>
  <w:style w:type="character" w:customStyle="1" w:styleId="lessonfavorite-caption">
    <w:name w:val="lesson__favorite-caption"/>
    <w:basedOn w:val="DefaultParagraphFont"/>
    <w:rsid w:val="00214E8D"/>
  </w:style>
  <w:style w:type="paragraph" w:styleId="BalloonText">
    <w:name w:val="Balloon Text"/>
    <w:basedOn w:val="Normal"/>
    <w:link w:val="BalloonTextChar"/>
    <w:uiPriority w:val="99"/>
    <w:semiHidden/>
    <w:unhideWhenUsed/>
    <w:rsid w:val="00214E8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14E8D"/>
    <w:rPr>
      <w:rFonts w:ascii="Tahoma" w:hAnsi="Tahoma" w:cs="Tahoma"/>
      <w:sz w:val="16"/>
      <w:szCs w:val="16"/>
    </w:rPr>
  </w:style>
  <w:style w:type="character" w:styleId="FollowedHyperlink">
    <w:name w:val="FollowedHyperlink"/>
    <w:basedOn w:val="DefaultParagraphFont"/>
    <w:uiPriority w:val="99"/>
    <w:semiHidden/>
    <w:unhideWhenUsed/>
    <w:rsid w:val="00214E8D"/>
    <w:rPr>
      <w:color w:val="800080" w:themeColor="followedHyperlink"/>
      <w:u w:val="single"/>
    </w:rPr>
  </w:style>
  <w:style w:type="table" w:styleId="TableGrid">
    <w:name w:val="Table Grid"/>
    <w:basedOn w:val="TableNormal"/>
    <w:uiPriority w:val="59"/>
    <w:rsid w:val="00214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0C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10CD"/>
  </w:style>
  <w:style w:type="paragraph" w:styleId="Footer">
    <w:name w:val="footer"/>
    <w:basedOn w:val="Normal"/>
    <w:link w:val="FooterChar"/>
    <w:uiPriority w:val="99"/>
    <w:unhideWhenUsed/>
    <w:rsid w:val="003F10C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10CD"/>
  </w:style>
  <w:style w:type="paragraph" w:styleId="ListParagraph">
    <w:name w:val="List Paragraph"/>
    <w:basedOn w:val="Normal"/>
    <w:uiPriority w:val="34"/>
    <w:qFormat/>
    <w:rsid w:val="00772683"/>
    <w:pPr>
      <w:ind w:left="720"/>
      <w:contextualSpacing/>
    </w:pPr>
  </w:style>
  <w:style w:type="character" w:styleId="CommentReference">
    <w:name w:val="annotation reference"/>
    <w:basedOn w:val="DefaultParagraphFont"/>
    <w:uiPriority w:val="99"/>
    <w:semiHidden/>
    <w:unhideWhenUsed/>
    <w:rsid w:val="006570AB"/>
    <w:rPr>
      <w:sz w:val="16"/>
      <w:szCs w:val="16"/>
    </w:rPr>
  </w:style>
  <w:style w:type="paragraph" w:styleId="CommentText">
    <w:name w:val="annotation text"/>
    <w:basedOn w:val="Normal"/>
    <w:link w:val="CommentTextChar"/>
    <w:uiPriority w:val="99"/>
    <w:semiHidden/>
    <w:unhideWhenUsed/>
    <w:rsid w:val="006570AB"/>
    <w:rPr>
      <w:sz w:val="20"/>
      <w:szCs w:val="20"/>
    </w:rPr>
  </w:style>
  <w:style w:type="character" w:customStyle="1" w:styleId="CommentTextChar">
    <w:name w:val="Comment Text Char"/>
    <w:basedOn w:val="DefaultParagraphFont"/>
    <w:link w:val="CommentText"/>
    <w:uiPriority w:val="99"/>
    <w:semiHidden/>
    <w:rsid w:val="006570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70AB"/>
    <w:rPr>
      <w:b/>
      <w:bCs/>
    </w:rPr>
  </w:style>
  <w:style w:type="character" w:customStyle="1" w:styleId="CommentSubjectChar">
    <w:name w:val="Comment Subject Char"/>
    <w:basedOn w:val="CommentTextChar"/>
    <w:link w:val="CommentSubject"/>
    <w:uiPriority w:val="99"/>
    <w:semiHidden/>
    <w:rsid w:val="006570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941">
      <w:bodyDiv w:val="1"/>
      <w:marLeft w:val="0"/>
      <w:marRight w:val="0"/>
      <w:marTop w:val="0"/>
      <w:marBottom w:val="0"/>
      <w:divBdr>
        <w:top w:val="none" w:sz="0" w:space="0" w:color="auto"/>
        <w:left w:val="none" w:sz="0" w:space="0" w:color="auto"/>
        <w:bottom w:val="none" w:sz="0" w:space="0" w:color="auto"/>
        <w:right w:val="none" w:sz="0" w:space="0" w:color="auto"/>
      </w:divBdr>
      <w:divsChild>
        <w:div w:id="72507608">
          <w:marLeft w:val="0"/>
          <w:marRight w:val="0"/>
          <w:marTop w:val="0"/>
          <w:marBottom w:val="0"/>
          <w:divBdr>
            <w:top w:val="none" w:sz="0" w:space="0" w:color="auto"/>
            <w:left w:val="none" w:sz="0" w:space="0" w:color="auto"/>
            <w:bottom w:val="none" w:sz="0" w:space="0" w:color="auto"/>
            <w:right w:val="none" w:sz="0" w:space="0" w:color="auto"/>
          </w:divBdr>
        </w:div>
        <w:div w:id="835801440">
          <w:marLeft w:val="0"/>
          <w:marRight w:val="0"/>
          <w:marTop w:val="272"/>
          <w:marBottom w:val="0"/>
          <w:divBdr>
            <w:top w:val="none" w:sz="0" w:space="0" w:color="auto"/>
            <w:left w:val="none" w:sz="0" w:space="0" w:color="auto"/>
            <w:bottom w:val="none" w:sz="0" w:space="0" w:color="auto"/>
            <w:right w:val="none" w:sz="0" w:space="0" w:color="auto"/>
          </w:divBdr>
          <w:divsChild>
            <w:div w:id="1176309826">
              <w:marLeft w:val="0"/>
              <w:marRight w:val="0"/>
              <w:marTop w:val="136"/>
              <w:marBottom w:val="0"/>
              <w:divBdr>
                <w:top w:val="none" w:sz="0" w:space="0" w:color="auto"/>
                <w:left w:val="none" w:sz="0" w:space="0" w:color="auto"/>
                <w:bottom w:val="none" w:sz="0" w:space="0" w:color="auto"/>
                <w:right w:val="none" w:sz="0" w:space="0" w:color="auto"/>
              </w:divBdr>
            </w:div>
          </w:divsChild>
        </w:div>
        <w:div w:id="1719157990">
          <w:marLeft w:val="0"/>
          <w:marRight w:val="0"/>
          <w:marTop w:val="272"/>
          <w:marBottom w:val="0"/>
          <w:divBdr>
            <w:top w:val="none" w:sz="0" w:space="0" w:color="auto"/>
            <w:left w:val="none" w:sz="0" w:space="0" w:color="auto"/>
            <w:bottom w:val="none" w:sz="0" w:space="0" w:color="auto"/>
            <w:right w:val="none" w:sz="0" w:space="0" w:color="auto"/>
          </w:divBdr>
        </w:div>
      </w:divsChild>
    </w:div>
    <w:div w:id="173037667">
      <w:bodyDiv w:val="1"/>
      <w:marLeft w:val="0"/>
      <w:marRight w:val="0"/>
      <w:marTop w:val="0"/>
      <w:marBottom w:val="0"/>
      <w:divBdr>
        <w:top w:val="none" w:sz="0" w:space="0" w:color="auto"/>
        <w:left w:val="none" w:sz="0" w:space="0" w:color="auto"/>
        <w:bottom w:val="none" w:sz="0" w:space="0" w:color="auto"/>
        <w:right w:val="none" w:sz="0" w:space="0" w:color="auto"/>
      </w:divBdr>
    </w:div>
    <w:div w:id="247428868">
      <w:bodyDiv w:val="1"/>
      <w:marLeft w:val="0"/>
      <w:marRight w:val="0"/>
      <w:marTop w:val="0"/>
      <w:marBottom w:val="0"/>
      <w:divBdr>
        <w:top w:val="none" w:sz="0" w:space="0" w:color="auto"/>
        <w:left w:val="none" w:sz="0" w:space="0" w:color="auto"/>
        <w:bottom w:val="none" w:sz="0" w:space="0" w:color="auto"/>
        <w:right w:val="none" w:sz="0" w:space="0" w:color="auto"/>
      </w:divBdr>
    </w:div>
    <w:div w:id="460807013">
      <w:bodyDiv w:val="1"/>
      <w:marLeft w:val="0"/>
      <w:marRight w:val="0"/>
      <w:marTop w:val="0"/>
      <w:marBottom w:val="0"/>
      <w:divBdr>
        <w:top w:val="none" w:sz="0" w:space="0" w:color="auto"/>
        <w:left w:val="none" w:sz="0" w:space="0" w:color="auto"/>
        <w:bottom w:val="none" w:sz="0" w:space="0" w:color="auto"/>
        <w:right w:val="none" w:sz="0" w:space="0" w:color="auto"/>
      </w:divBdr>
    </w:div>
    <w:div w:id="493955837">
      <w:bodyDiv w:val="1"/>
      <w:marLeft w:val="0"/>
      <w:marRight w:val="0"/>
      <w:marTop w:val="0"/>
      <w:marBottom w:val="0"/>
      <w:divBdr>
        <w:top w:val="none" w:sz="0" w:space="0" w:color="auto"/>
        <w:left w:val="none" w:sz="0" w:space="0" w:color="auto"/>
        <w:bottom w:val="none" w:sz="0" w:space="0" w:color="auto"/>
        <w:right w:val="none" w:sz="0" w:space="0" w:color="auto"/>
      </w:divBdr>
    </w:div>
    <w:div w:id="572012994">
      <w:bodyDiv w:val="1"/>
      <w:marLeft w:val="0"/>
      <w:marRight w:val="0"/>
      <w:marTop w:val="0"/>
      <w:marBottom w:val="0"/>
      <w:divBdr>
        <w:top w:val="none" w:sz="0" w:space="0" w:color="auto"/>
        <w:left w:val="none" w:sz="0" w:space="0" w:color="auto"/>
        <w:bottom w:val="none" w:sz="0" w:space="0" w:color="auto"/>
        <w:right w:val="none" w:sz="0" w:space="0" w:color="auto"/>
      </w:divBdr>
    </w:div>
    <w:div w:id="676036105">
      <w:bodyDiv w:val="1"/>
      <w:marLeft w:val="0"/>
      <w:marRight w:val="0"/>
      <w:marTop w:val="0"/>
      <w:marBottom w:val="0"/>
      <w:divBdr>
        <w:top w:val="none" w:sz="0" w:space="0" w:color="auto"/>
        <w:left w:val="none" w:sz="0" w:space="0" w:color="auto"/>
        <w:bottom w:val="none" w:sz="0" w:space="0" w:color="auto"/>
        <w:right w:val="none" w:sz="0" w:space="0" w:color="auto"/>
      </w:divBdr>
      <w:divsChild>
        <w:div w:id="736248891">
          <w:marLeft w:val="0"/>
          <w:marRight w:val="0"/>
          <w:marTop w:val="0"/>
          <w:marBottom w:val="0"/>
          <w:divBdr>
            <w:top w:val="none" w:sz="0" w:space="0" w:color="auto"/>
            <w:left w:val="none" w:sz="0" w:space="0" w:color="auto"/>
            <w:bottom w:val="none" w:sz="0" w:space="0" w:color="auto"/>
            <w:right w:val="none" w:sz="0" w:space="0" w:color="auto"/>
          </w:divBdr>
          <w:divsChild>
            <w:div w:id="457841975">
              <w:marLeft w:val="0"/>
              <w:marRight w:val="0"/>
              <w:marTop w:val="0"/>
              <w:marBottom w:val="1500"/>
              <w:divBdr>
                <w:top w:val="none" w:sz="0" w:space="0" w:color="auto"/>
                <w:left w:val="none" w:sz="0" w:space="0" w:color="auto"/>
                <w:bottom w:val="none" w:sz="0" w:space="0" w:color="auto"/>
                <w:right w:val="none" w:sz="0" w:space="0" w:color="auto"/>
              </w:divBdr>
              <w:divsChild>
                <w:div w:id="46880886">
                  <w:marLeft w:val="0"/>
                  <w:marRight w:val="0"/>
                  <w:marTop w:val="150"/>
                  <w:marBottom w:val="300"/>
                  <w:divBdr>
                    <w:top w:val="none" w:sz="0" w:space="0" w:color="auto"/>
                    <w:left w:val="none" w:sz="0" w:space="0" w:color="auto"/>
                    <w:bottom w:val="none" w:sz="0" w:space="0" w:color="auto"/>
                    <w:right w:val="none" w:sz="0" w:space="0" w:color="auto"/>
                  </w:divBdr>
                  <w:divsChild>
                    <w:div w:id="1006597792">
                      <w:marLeft w:val="0"/>
                      <w:marRight w:val="0"/>
                      <w:marTop w:val="0"/>
                      <w:marBottom w:val="0"/>
                      <w:divBdr>
                        <w:top w:val="none" w:sz="0" w:space="0" w:color="auto"/>
                        <w:left w:val="none" w:sz="0" w:space="0" w:color="auto"/>
                        <w:bottom w:val="none" w:sz="0" w:space="0" w:color="auto"/>
                        <w:right w:val="none" w:sz="0" w:space="0" w:color="auto"/>
                      </w:divBdr>
                    </w:div>
                    <w:div w:id="1644383552">
                      <w:marLeft w:val="0"/>
                      <w:marRight w:val="0"/>
                      <w:marTop w:val="0"/>
                      <w:marBottom w:val="0"/>
                      <w:divBdr>
                        <w:top w:val="none" w:sz="0" w:space="0" w:color="auto"/>
                        <w:left w:val="none" w:sz="0" w:space="0" w:color="auto"/>
                        <w:bottom w:val="none" w:sz="0" w:space="0" w:color="auto"/>
                        <w:right w:val="none" w:sz="0" w:space="0" w:color="auto"/>
                      </w:divBdr>
                      <w:divsChild>
                        <w:div w:id="38366278">
                          <w:marLeft w:val="0"/>
                          <w:marRight w:val="0"/>
                          <w:marTop w:val="0"/>
                          <w:marBottom w:val="0"/>
                          <w:divBdr>
                            <w:top w:val="none" w:sz="0" w:space="0" w:color="auto"/>
                            <w:left w:val="none" w:sz="0" w:space="0" w:color="auto"/>
                            <w:bottom w:val="none" w:sz="0" w:space="0" w:color="auto"/>
                            <w:right w:val="none" w:sz="0" w:space="0" w:color="auto"/>
                          </w:divBdr>
                          <w:divsChild>
                            <w:div w:id="696780183">
                              <w:marLeft w:val="0"/>
                              <w:marRight w:val="0"/>
                              <w:marTop w:val="0"/>
                              <w:marBottom w:val="300"/>
                              <w:divBdr>
                                <w:top w:val="none" w:sz="0" w:space="0" w:color="auto"/>
                                <w:left w:val="none" w:sz="0" w:space="0" w:color="auto"/>
                                <w:bottom w:val="none" w:sz="0" w:space="0" w:color="auto"/>
                                <w:right w:val="none" w:sz="0" w:space="0" w:color="auto"/>
                              </w:divBdr>
                              <w:divsChild>
                                <w:div w:id="1373386146">
                                  <w:marLeft w:val="0"/>
                                  <w:marRight w:val="0"/>
                                  <w:marTop w:val="0"/>
                                  <w:marBottom w:val="0"/>
                                  <w:divBdr>
                                    <w:top w:val="none" w:sz="0" w:space="0" w:color="auto"/>
                                    <w:left w:val="none" w:sz="0" w:space="0" w:color="auto"/>
                                    <w:bottom w:val="none" w:sz="0" w:space="0" w:color="auto"/>
                                    <w:right w:val="none" w:sz="0" w:space="0" w:color="auto"/>
                                  </w:divBdr>
                                  <w:divsChild>
                                    <w:div w:id="1994868823">
                                      <w:marLeft w:val="0"/>
                                      <w:marRight w:val="0"/>
                                      <w:marTop w:val="0"/>
                                      <w:marBottom w:val="0"/>
                                      <w:divBdr>
                                        <w:top w:val="none" w:sz="0" w:space="0" w:color="auto"/>
                                        <w:left w:val="none" w:sz="0" w:space="0" w:color="auto"/>
                                        <w:bottom w:val="none" w:sz="0" w:space="0" w:color="auto"/>
                                        <w:right w:val="none" w:sz="0" w:space="0" w:color="auto"/>
                                      </w:divBdr>
                                    </w:div>
                                  </w:divsChild>
                                </w:div>
                                <w:div w:id="2076971522">
                                  <w:marLeft w:val="0"/>
                                  <w:marRight w:val="0"/>
                                  <w:marTop w:val="0"/>
                                  <w:marBottom w:val="150"/>
                                  <w:divBdr>
                                    <w:top w:val="none" w:sz="0" w:space="0" w:color="auto"/>
                                    <w:left w:val="none" w:sz="0" w:space="0" w:color="auto"/>
                                    <w:bottom w:val="none" w:sz="0" w:space="0" w:color="auto"/>
                                    <w:right w:val="none" w:sz="0" w:space="0" w:color="auto"/>
                                  </w:divBdr>
                                  <w:divsChild>
                                    <w:div w:id="596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087">
                              <w:marLeft w:val="0"/>
                              <w:marRight w:val="300"/>
                              <w:marTop w:val="0"/>
                              <w:marBottom w:val="300"/>
                              <w:divBdr>
                                <w:top w:val="none" w:sz="0" w:space="0" w:color="auto"/>
                                <w:left w:val="none" w:sz="0" w:space="0" w:color="auto"/>
                                <w:bottom w:val="none" w:sz="0" w:space="0" w:color="auto"/>
                                <w:right w:val="none" w:sz="0" w:space="0" w:color="auto"/>
                              </w:divBdr>
                              <w:divsChild>
                                <w:div w:id="992031462">
                                  <w:marLeft w:val="0"/>
                                  <w:marRight w:val="0"/>
                                  <w:marTop w:val="0"/>
                                  <w:marBottom w:val="150"/>
                                  <w:divBdr>
                                    <w:top w:val="none" w:sz="0" w:space="0" w:color="auto"/>
                                    <w:left w:val="none" w:sz="0" w:space="0" w:color="auto"/>
                                    <w:bottom w:val="none" w:sz="0" w:space="0" w:color="auto"/>
                                    <w:right w:val="none" w:sz="0" w:space="0" w:color="auto"/>
                                  </w:divBdr>
                                  <w:divsChild>
                                    <w:div w:id="1797410860">
                                      <w:marLeft w:val="0"/>
                                      <w:marRight w:val="0"/>
                                      <w:marTop w:val="0"/>
                                      <w:marBottom w:val="0"/>
                                      <w:divBdr>
                                        <w:top w:val="none" w:sz="0" w:space="0" w:color="auto"/>
                                        <w:left w:val="none" w:sz="0" w:space="0" w:color="auto"/>
                                        <w:bottom w:val="none" w:sz="0" w:space="0" w:color="auto"/>
                                        <w:right w:val="none" w:sz="0" w:space="0" w:color="auto"/>
                                      </w:divBdr>
                                    </w:div>
                                  </w:divsChild>
                                </w:div>
                                <w:div w:id="1503084630">
                                  <w:marLeft w:val="0"/>
                                  <w:marRight w:val="0"/>
                                  <w:marTop w:val="0"/>
                                  <w:marBottom w:val="0"/>
                                  <w:divBdr>
                                    <w:top w:val="none" w:sz="0" w:space="0" w:color="auto"/>
                                    <w:left w:val="none" w:sz="0" w:space="0" w:color="auto"/>
                                    <w:bottom w:val="none" w:sz="0" w:space="0" w:color="auto"/>
                                    <w:right w:val="none" w:sz="0" w:space="0" w:color="auto"/>
                                  </w:divBdr>
                                  <w:divsChild>
                                    <w:div w:id="10548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10850">
                      <w:marLeft w:val="0"/>
                      <w:marRight w:val="0"/>
                      <w:marTop w:val="0"/>
                      <w:marBottom w:val="0"/>
                      <w:divBdr>
                        <w:top w:val="none" w:sz="0" w:space="0" w:color="auto"/>
                        <w:left w:val="none" w:sz="0" w:space="0" w:color="auto"/>
                        <w:bottom w:val="none" w:sz="0" w:space="0" w:color="auto"/>
                        <w:right w:val="none" w:sz="0" w:space="0" w:color="auto"/>
                      </w:divBdr>
                      <w:divsChild>
                        <w:div w:id="1636641681">
                          <w:marLeft w:val="0"/>
                          <w:marRight w:val="0"/>
                          <w:marTop w:val="300"/>
                          <w:marBottom w:val="0"/>
                          <w:divBdr>
                            <w:top w:val="none" w:sz="0" w:space="0" w:color="auto"/>
                            <w:left w:val="none" w:sz="0" w:space="0" w:color="auto"/>
                            <w:bottom w:val="none" w:sz="0" w:space="0" w:color="auto"/>
                            <w:right w:val="none" w:sz="0" w:space="0" w:color="auto"/>
                          </w:divBdr>
                        </w:div>
                        <w:div w:id="20343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155">
                  <w:marLeft w:val="0"/>
                  <w:marRight w:val="0"/>
                  <w:marTop w:val="150"/>
                  <w:marBottom w:val="300"/>
                  <w:divBdr>
                    <w:top w:val="none" w:sz="0" w:space="0" w:color="auto"/>
                    <w:left w:val="none" w:sz="0" w:space="0" w:color="auto"/>
                    <w:bottom w:val="none" w:sz="0" w:space="0" w:color="auto"/>
                    <w:right w:val="none" w:sz="0" w:space="0" w:color="auto"/>
                  </w:divBdr>
                  <w:divsChild>
                    <w:div w:id="305595023">
                      <w:marLeft w:val="0"/>
                      <w:marRight w:val="0"/>
                      <w:marTop w:val="0"/>
                      <w:marBottom w:val="0"/>
                      <w:divBdr>
                        <w:top w:val="none" w:sz="0" w:space="0" w:color="auto"/>
                        <w:left w:val="none" w:sz="0" w:space="0" w:color="auto"/>
                        <w:bottom w:val="none" w:sz="0" w:space="0" w:color="auto"/>
                        <w:right w:val="none" w:sz="0" w:space="0" w:color="auto"/>
                      </w:divBdr>
                      <w:divsChild>
                        <w:div w:id="772215082">
                          <w:marLeft w:val="0"/>
                          <w:marRight w:val="0"/>
                          <w:marTop w:val="0"/>
                          <w:marBottom w:val="0"/>
                          <w:divBdr>
                            <w:top w:val="none" w:sz="0" w:space="0" w:color="auto"/>
                            <w:left w:val="none" w:sz="0" w:space="0" w:color="auto"/>
                            <w:bottom w:val="none" w:sz="0" w:space="0" w:color="auto"/>
                            <w:right w:val="none" w:sz="0" w:space="0" w:color="auto"/>
                          </w:divBdr>
                          <w:divsChild>
                            <w:div w:id="575092294">
                              <w:marLeft w:val="0"/>
                              <w:marRight w:val="0"/>
                              <w:marTop w:val="0"/>
                              <w:marBottom w:val="300"/>
                              <w:divBdr>
                                <w:top w:val="none" w:sz="0" w:space="0" w:color="auto"/>
                                <w:left w:val="none" w:sz="0" w:space="0" w:color="auto"/>
                                <w:bottom w:val="none" w:sz="0" w:space="0" w:color="auto"/>
                                <w:right w:val="none" w:sz="0" w:space="0" w:color="auto"/>
                              </w:divBdr>
                              <w:divsChild>
                                <w:div w:id="850295206">
                                  <w:marLeft w:val="0"/>
                                  <w:marRight w:val="0"/>
                                  <w:marTop w:val="0"/>
                                  <w:marBottom w:val="150"/>
                                  <w:divBdr>
                                    <w:top w:val="none" w:sz="0" w:space="0" w:color="auto"/>
                                    <w:left w:val="none" w:sz="0" w:space="0" w:color="auto"/>
                                    <w:bottom w:val="none" w:sz="0" w:space="0" w:color="auto"/>
                                    <w:right w:val="none" w:sz="0" w:space="0" w:color="auto"/>
                                  </w:divBdr>
                                  <w:divsChild>
                                    <w:div w:id="931932371">
                                      <w:marLeft w:val="0"/>
                                      <w:marRight w:val="0"/>
                                      <w:marTop w:val="0"/>
                                      <w:marBottom w:val="0"/>
                                      <w:divBdr>
                                        <w:top w:val="none" w:sz="0" w:space="0" w:color="auto"/>
                                        <w:left w:val="none" w:sz="0" w:space="0" w:color="auto"/>
                                        <w:bottom w:val="none" w:sz="0" w:space="0" w:color="auto"/>
                                        <w:right w:val="none" w:sz="0" w:space="0" w:color="auto"/>
                                      </w:divBdr>
                                    </w:div>
                                  </w:divsChild>
                                </w:div>
                                <w:div w:id="1140728875">
                                  <w:marLeft w:val="0"/>
                                  <w:marRight w:val="0"/>
                                  <w:marTop w:val="0"/>
                                  <w:marBottom w:val="0"/>
                                  <w:divBdr>
                                    <w:top w:val="none" w:sz="0" w:space="0" w:color="auto"/>
                                    <w:left w:val="none" w:sz="0" w:space="0" w:color="auto"/>
                                    <w:bottom w:val="none" w:sz="0" w:space="0" w:color="auto"/>
                                    <w:right w:val="none" w:sz="0" w:space="0" w:color="auto"/>
                                  </w:divBdr>
                                  <w:divsChild>
                                    <w:div w:id="84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0048">
                              <w:marLeft w:val="0"/>
                              <w:marRight w:val="300"/>
                              <w:marTop w:val="0"/>
                              <w:marBottom w:val="300"/>
                              <w:divBdr>
                                <w:top w:val="none" w:sz="0" w:space="0" w:color="auto"/>
                                <w:left w:val="none" w:sz="0" w:space="0" w:color="auto"/>
                                <w:bottom w:val="none" w:sz="0" w:space="0" w:color="auto"/>
                                <w:right w:val="none" w:sz="0" w:space="0" w:color="auto"/>
                              </w:divBdr>
                              <w:divsChild>
                                <w:div w:id="438453482">
                                  <w:marLeft w:val="0"/>
                                  <w:marRight w:val="0"/>
                                  <w:marTop w:val="0"/>
                                  <w:marBottom w:val="0"/>
                                  <w:divBdr>
                                    <w:top w:val="none" w:sz="0" w:space="0" w:color="auto"/>
                                    <w:left w:val="none" w:sz="0" w:space="0" w:color="auto"/>
                                    <w:bottom w:val="none" w:sz="0" w:space="0" w:color="auto"/>
                                    <w:right w:val="none" w:sz="0" w:space="0" w:color="auto"/>
                                  </w:divBdr>
                                  <w:divsChild>
                                    <w:div w:id="922181706">
                                      <w:marLeft w:val="0"/>
                                      <w:marRight w:val="0"/>
                                      <w:marTop w:val="0"/>
                                      <w:marBottom w:val="0"/>
                                      <w:divBdr>
                                        <w:top w:val="none" w:sz="0" w:space="0" w:color="auto"/>
                                        <w:left w:val="none" w:sz="0" w:space="0" w:color="auto"/>
                                        <w:bottom w:val="none" w:sz="0" w:space="0" w:color="auto"/>
                                        <w:right w:val="none" w:sz="0" w:space="0" w:color="auto"/>
                                      </w:divBdr>
                                    </w:div>
                                  </w:divsChild>
                                </w:div>
                                <w:div w:id="1157309023">
                                  <w:marLeft w:val="0"/>
                                  <w:marRight w:val="0"/>
                                  <w:marTop w:val="0"/>
                                  <w:marBottom w:val="150"/>
                                  <w:divBdr>
                                    <w:top w:val="none" w:sz="0" w:space="0" w:color="auto"/>
                                    <w:left w:val="none" w:sz="0" w:space="0" w:color="auto"/>
                                    <w:bottom w:val="none" w:sz="0" w:space="0" w:color="auto"/>
                                    <w:right w:val="none" w:sz="0" w:space="0" w:color="auto"/>
                                  </w:divBdr>
                                  <w:divsChild>
                                    <w:div w:id="18227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47860">
                      <w:marLeft w:val="0"/>
                      <w:marRight w:val="0"/>
                      <w:marTop w:val="0"/>
                      <w:marBottom w:val="0"/>
                      <w:divBdr>
                        <w:top w:val="none" w:sz="0" w:space="0" w:color="auto"/>
                        <w:left w:val="none" w:sz="0" w:space="0" w:color="auto"/>
                        <w:bottom w:val="none" w:sz="0" w:space="0" w:color="auto"/>
                        <w:right w:val="none" w:sz="0" w:space="0" w:color="auto"/>
                      </w:divBdr>
                      <w:divsChild>
                        <w:div w:id="207845128">
                          <w:marLeft w:val="0"/>
                          <w:marRight w:val="0"/>
                          <w:marTop w:val="300"/>
                          <w:marBottom w:val="0"/>
                          <w:divBdr>
                            <w:top w:val="none" w:sz="0" w:space="0" w:color="auto"/>
                            <w:left w:val="none" w:sz="0" w:space="0" w:color="auto"/>
                            <w:bottom w:val="none" w:sz="0" w:space="0" w:color="auto"/>
                            <w:right w:val="none" w:sz="0" w:space="0" w:color="auto"/>
                          </w:divBdr>
                        </w:div>
                        <w:div w:id="623735206">
                          <w:marLeft w:val="0"/>
                          <w:marRight w:val="0"/>
                          <w:marTop w:val="600"/>
                          <w:marBottom w:val="450"/>
                          <w:divBdr>
                            <w:top w:val="none" w:sz="0" w:space="0" w:color="auto"/>
                            <w:left w:val="none" w:sz="0" w:space="0" w:color="auto"/>
                            <w:bottom w:val="none" w:sz="0" w:space="0" w:color="auto"/>
                            <w:right w:val="none" w:sz="0" w:space="0" w:color="auto"/>
                          </w:divBdr>
                          <w:divsChild>
                            <w:div w:id="933560898">
                              <w:marLeft w:val="0"/>
                              <w:marRight w:val="0"/>
                              <w:marTop w:val="0"/>
                              <w:marBottom w:val="0"/>
                              <w:divBdr>
                                <w:top w:val="none" w:sz="0" w:space="0" w:color="auto"/>
                                <w:left w:val="none" w:sz="0" w:space="0" w:color="auto"/>
                                <w:bottom w:val="none" w:sz="0" w:space="0" w:color="auto"/>
                                <w:right w:val="none" w:sz="0" w:space="0" w:color="auto"/>
                              </w:divBdr>
                            </w:div>
                          </w:divsChild>
                        </w:div>
                        <w:div w:id="1864971553">
                          <w:marLeft w:val="0"/>
                          <w:marRight w:val="0"/>
                          <w:marTop w:val="0"/>
                          <w:marBottom w:val="0"/>
                          <w:divBdr>
                            <w:top w:val="none" w:sz="0" w:space="0" w:color="auto"/>
                            <w:left w:val="none" w:sz="0" w:space="0" w:color="auto"/>
                            <w:bottom w:val="none" w:sz="0" w:space="0" w:color="auto"/>
                            <w:right w:val="none" w:sz="0" w:space="0" w:color="auto"/>
                          </w:divBdr>
                          <w:divsChild>
                            <w:div w:id="5495322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26325833">
                      <w:marLeft w:val="0"/>
                      <w:marRight w:val="0"/>
                      <w:marTop w:val="0"/>
                      <w:marBottom w:val="0"/>
                      <w:divBdr>
                        <w:top w:val="none" w:sz="0" w:space="0" w:color="auto"/>
                        <w:left w:val="none" w:sz="0" w:space="0" w:color="auto"/>
                        <w:bottom w:val="none" w:sz="0" w:space="0" w:color="auto"/>
                        <w:right w:val="none" w:sz="0" w:space="0" w:color="auto"/>
                      </w:divBdr>
                    </w:div>
                  </w:divsChild>
                </w:div>
                <w:div w:id="379984542">
                  <w:marLeft w:val="0"/>
                  <w:marRight w:val="0"/>
                  <w:marTop w:val="150"/>
                  <w:marBottom w:val="300"/>
                  <w:divBdr>
                    <w:top w:val="none" w:sz="0" w:space="0" w:color="auto"/>
                    <w:left w:val="none" w:sz="0" w:space="0" w:color="auto"/>
                    <w:bottom w:val="none" w:sz="0" w:space="0" w:color="auto"/>
                    <w:right w:val="none" w:sz="0" w:space="0" w:color="auto"/>
                  </w:divBdr>
                  <w:divsChild>
                    <w:div w:id="1572811960">
                      <w:marLeft w:val="0"/>
                      <w:marRight w:val="0"/>
                      <w:marTop w:val="0"/>
                      <w:marBottom w:val="0"/>
                      <w:divBdr>
                        <w:top w:val="none" w:sz="0" w:space="0" w:color="auto"/>
                        <w:left w:val="none" w:sz="0" w:space="0" w:color="auto"/>
                        <w:bottom w:val="none" w:sz="0" w:space="0" w:color="auto"/>
                        <w:right w:val="none" w:sz="0" w:space="0" w:color="auto"/>
                      </w:divBdr>
                      <w:divsChild>
                        <w:div w:id="482282466">
                          <w:marLeft w:val="0"/>
                          <w:marRight w:val="0"/>
                          <w:marTop w:val="300"/>
                          <w:marBottom w:val="0"/>
                          <w:divBdr>
                            <w:top w:val="none" w:sz="0" w:space="0" w:color="auto"/>
                            <w:left w:val="none" w:sz="0" w:space="0" w:color="auto"/>
                            <w:bottom w:val="none" w:sz="0" w:space="0" w:color="auto"/>
                            <w:right w:val="none" w:sz="0" w:space="0" w:color="auto"/>
                          </w:divBdr>
                        </w:div>
                        <w:div w:id="1319771686">
                          <w:marLeft w:val="0"/>
                          <w:marRight w:val="0"/>
                          <w:marTop w:val="0"/>
                          <w:marBottom w:val="0"/>
                          <w:divBdr>
                            <w:top w:val="none" w:sz="0" w:space="0" w:color="auto"/>
                            <w:left w:val="none" w:sz="0" w:space="0" w:color="auto"/>
                            <w:bottom w:val="none" w:sz="0" w:space="0" w:color="auto"/>
                            <w:right w:val="none" w:sz="0" w:space="0" w:color="auto"/>
                          </w:divBdr>
                          <w:divsChild>
                            <w:div w:id="1037657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3946">
                  <w:marLeft w:val="0"/>
                  <w:marRight w:val="0"/>
                  <w:marTop w:val="150"/>
                  <w:marBottom w:val="300"/>
                  <w:divBdr>
                    <w:top w:val="none" w:sz="0" w:space="0" w:color="auto"/>
                    <w:left w:val="none" w:sz="0" w:space="0" w:color="auto"/>
                    <w:bottom w:val="none" w:sz="0" w:space="0" w:color="auto"/>
                    <w:right w:val="none" w:sz="0" w:space="0" w:color="auto"/>
                  </w:divBdr>
                  <w:divsChild>
                    <w:div w:id="916746239">
                      <w:marLeft w:val="0"/>
                      <w:marRight w:val="0"/>
                      <w:marTop w:val="0"/>
                      <w:marBottom w:val="0"/>
                      <w:divBdr>
                        <w:top w:val="none" w:sz="0" w:space="0" w:color="auto"/>
                        <w:left w:val="none" w:sz="0" w:space="0" w:color="auto"/>
                        <w:bottom w:val="none" w:sz="0" w:space="0" w:color="auto"/>
                        <w:right w:val="none" w:sz="0" w:space="0" w:color="auto"/>
                      </w:divBdr>
                      <w:divsChild>
                        <w:div w:id="1104496963">
                          <w:marLeft w:val="0"/>
                          <w:marRight w:val="0"/>
                          <w:marTop w:val="0"/>
                          <w:marBottom w:val="0"/>
                          <w:divBdr>
                            <w:top w:val="none" w:sz="0" w:space="0" w:color="auto"/>
                            <w:left w:val="none" w:sz="0" w:space="0" w:color="auto"/>
                            <w:bottom w:val="none" w:sz="0" w:space="0" w:color="auto"/>
                            <w:right w:val="none" w:sz="0" w:space="0" w:color="auto"/>
                          </w:divBdr>
                        </w:div>
                      </w:divsChild>
                    </w:div>
                    <w:div w:id="939337602">
                      <w:marLeft w:val="0"/>
                      <w:marRight w:val="0"/>
                      <w:marTop w:val="0"/>
                      <w:marBottom w:val="0"/>
                      <w:divBdr>
                        <w:top w:val="none" w:sz="0" w:space="0" w:color="auto"/>
                        <w:left w:val="none" w:sz="0" w:space="0" w:color="auto"/>
                        <w:bottom w:val="none" w:sz="0" w:space="0" w:color="auto"/>
                        <w:right w:val="none" w:sz="0" w:space="0" w:color="auto"/>
                      </w:divBdr>
                      <w:divsChild>
                        <w:div w:id="9458065">
                          <w:marLeft w:val="0"/>
                          <w:marRight w:val="0"/>
                          <w:marTop w:val="300"/>
                          <w:marBottom w:val="0"/>
                          <w:divBdr>
                            <w:top w:val="none" w:sz="0" w:space="0" w:color="auto"/>
                            <w:left w:val="none" w:sz="0" w:space="0" w:color="auto"/>
                            <w:bottom w:val="none" w:sz="0" w:space="0" w:color="auto"/>
                            <w:right w:val="none" w:sz="0" w:space="0" w:color="auto"/>
                          </w:divBdr>
                          <w:divsChild>
                            <w:div w:id="759716050">
                              <w:marLeft w:val="0"/>
                              <w:marRight w:val="0"/>
                              <w:marTop w:val="150"/>
                              <w:marBottom w:val="0"/>
                              <w:divBdr>
                                <w:top w:val="none" w:sz="0" w:space="0" w:color="auto"/>
                                <w:left w:val="none" w:sz="0" w:space="0" w:color="auto"/>
                                <w:bottom w:val="none" w:sz="0" w:space="0" w:color="auto"/>
                                <w:right w:val="none" w:sz="0" w:space="0" w:color="auto"/>
                              </w:divBdr>
                            </w:div>
                          </w:divsChild>
                        </w:div>
                        <w:div w:id="456217077">
                          <w:marLeft w:val="0"/>
                          <w:marRight w:val="0"/>
                          <w:marTop w:val="0"/>
                          <w:marBottom w:val="0"/>
                          <w:divBdr>
                            <w:top w:val="none" w:sz="0" w:space="0" w:color="auto"/>
                            <w:left w:val="none" w:sz="0" w:space="0" w:color="auto"/>
                            <w:bottom w:val="none" w:sz="0" w:space="0" w:color="auto"/>
                            <w:right w:val="none" w:sz="0" w:space="0" w:color="auto"/>
                          </w:divBdr>
                        </w:div>
                        <w:div w:id="1454859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4002324">
                  <w:marLeft w:val="0"/>
                  <w:marRight w:val="0"/>
                  <w:marTop w:val="0"/>
                  <w:marBottom w:val="0"/>
                  <w:divBdr>
                    <w:top w:val="none" w:sz="0" w:space="0" w:color="auto"/>
                    <w:left w:val="none" w:sz="0" w:space="0" w:color="auto"/>
                    <w:bottom w:val="none" w:sz="0" w:space="0" w:color="auto"/>
                    <w:right w:val="none" w:sz="0" w:space="0" w:color="auto"/>
                  </w:divBdr>
                  <w:divsChild>
                    <w:div w:id="717435319">
                      <w:marLeft w:val="0"/>
                      <w:marRight w:val="0"/>
                      <w:marTop w:val="0"/>
                      <w:marBottom w:val="0"/>
                      <w:divBdr>
                        <w:top w:val="none" w:sz="0" w:space="0" w:color="auto"/>
                        <w:left w:val="none" w:sz="0" w:space="0" w:color="auto"/>
                        <w:bottom w:val="none" w:sz="0" w:space="0" w:color="auto"/>
                        <w:right w:val="none" w:sz="0" w:space="0" w:color="auto"/>
                      </w:divBdr>
                      <w:divsChild>
                        <w:div w:id="18307802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4094706">
                  <w:marLeft w:val="0"/>
                  <w:marRight w:val="0"/>
                  <w:marTop w:val="75"/>
                  <w:marBottom w:val="375"/>
                  <w:divBdr>
                    <w:top w:val="none" w:sz="0" w:space="0" w:color="auto"/>
                    <w:left w:val="none" w:sz="0" w:space="0" w:color="auto"/>
                    <w:bottom w:val="none" w:sz="0" w:space="0" w:color="auto"/>
                    <w:right w:val="none" w:sz="0" w:space="0" w:color="auto"/>
                  </w:divBdr>
                  <w:divsChild>
                    <w:div w:id="113987692">
                      <w:marLeft w:val="0"/>
                      <w:marRight w:val="0"/>
                      <w:marTop w:val="0"/>
                      <w:marBottom w:val="0"/>
                      <w:divBdr>
                        <w:top w:val="none" w:sz="0" w:space="0" w:color="auto"/>
                        <w:left w:val="none" w:sz="0" w:space="0" w:color="auto"/>
                        <w:bottom w:val="none" w:sz="0" w:space="0" w:color="auto"/>
                        <w:right w:val="none" w:sz="0" w:space="0" w:color="auto"/>
                      </w:divBdr>
                    </w:div>
                    <w:div w:id="468548310">
                      <w:marLeft w:val="0"/>
                      <w:marRight w:val="0"/>
                      <w:marTop w:val="0"/>
                      <w:marBottom w:val="0"/>
                      <w:divBdr>
                        <w:top w:val="none" w:sz="0" w:space="0" w:color="auto"/>
                        <w:left w:val="none" w:sz="0" w:space="0" w:color="auto"/>
                        <w:bottom w:val="none" w:sz="0" w:space="0" w:color="auto"/>
                        <w:right w:val="none" w:sz="0" w:space="0" w:color="auto"/>
                      </w:divBdr>
                    </w:div>
                  </w:divsChild>
                </w:div>
                <w:div w:id="1312753688">
                  <w:marLeft w:val="0"/>
                  <w:marRight w:val="0"/>
                  <w:marTop w:val="0"/>
                  <w:marBottom w:val="0"/>
                  <w:divBdr>
                    <w:top w:val="single" w:sz="12" w:space="8" w:color="E8E8E8"/>
                    <w:left w:val="none" w:sz="0" w:space="0" w:color="auto"/>
                    <w:bottom w:val="none" w:sz="0" w:space="0" w:color="auto"/>
                    <w:right w:val="none" w:sz="0" w:space="0" w:color="auto"/>
                  </w:divBdr>
                  <w:divsChild>
                    <w:div w:id="2049257597">
                      <w:marLeft w:val="0"/>
                      <w:marRight w:val="0"/>
                      <w:marTop w:val="0"/>
                      <w:marBottom w:val="0"/>
                      <w:divBdr>
                        <w:top w:val="none" w:sz="0" w:space="0" w:color="auto"/>
                        <w:left w:val="none" w:sz="0" w:space="0" w:color="auto"/>
                        <w:bottom w:val="none" w:sz="0" w:space="0" w:color="auto"/>
                        <w:right w:val="none" w:sz="0" w:space="0" w:color="auto"/>
                      </w:divBdr>
                      <w:divsChild>
                        <w:div w:id="1178959045">
                          <w:marLeft w:val="0"/>
                          <w:marRight w:val="0"/>
                          <w:marTop w:val="0"/>
                          <w:marBottom w:val="0"/>
                          <w:divBdr>
                            <w:top w:val="none" w:sz="0" w:space="0" w:color="auto"/>
                            <w:left w:val="none" w:sz="0" w:space="0" w:color="auto"/>
                            <w:bottom w:val="none" w:sz="0" w:space="0" w:color="auto"/>
                            <w:right w:val="none" w:sz="0" w:space="0" w:color="auto"/>
                          </w:divBdr>
                          <w:divsChild>
                            <w:div w:id="993992371">
                              <w:marLeft w:val="0"/>
                              <w:marRight w:val="0"/>
                              <w:marTop w:val="150"/>
                              <w:marBottom w:val="300"/>
                              <w:divBdr>
                                <w:top w:val="none" w:sz="0" w:space="0" w:color="auto"/>
                                <w:left w:val="none" w:sz="0" w:space="0" w:color="auto"/>
                                <w:bottom w:val="none" w:sz="0" w:space="0" w:color="auto"/>
                                <w:right w:val="none" w:sz="0" w:space="0" w:color="auto"/>
                              </w:divBdr>
                              <w:divsChild>
                                <w:div w:id="485557169">
                                  <w:marLeft w:val="0"/>
                                  <w:marRight w:val="0"/>
                                  <w:marTop w:val="0"/>
                                  <w:marBottom w:val="0"/>
                                  <w:divBdr>
                                    <w:top w:val="none" w:sz="0" w:space="0" w:color="auto"/>
                                    <w:left w:val="none" w:sz="0" w:space="0" w:color="auto"/>
                                    <w:bottom w:val="none" w:sz="0" w:space="0" w:color="auto"/>
                                    <w:right w:val="none" w:sz="0" w:space="0" w:color="auto"/>
                                  </w:divBdr>
                                  <w:divsChild>
                                    <w:div w:id="492721948">
                                      <w:marLeft w:val="0"/>
                                      <w:marRight w:val="0"/>
                                      <w:marTop w:val="0"/>
                                      <w:marBottom w:val="0"/>
                                      <w:divBdr>
                                        <w:top w:val="none" w:sz="0" w:space="0" w:color="auto"/>
                                        <w:left w:val="none" w:sz="0" w:space="0" w:color="auto"/>
                                        <w:bottom w:val="none" w:sz="0" w:space="0" w:color="auto"/>
                                        <w:right w:val="none" w:sz="0" w:space="0" w:color="auto"/>
                                      </w:divBdr>
                                    </w:div>
                                    <w:div w:id="1643656223">
                                      <w:marLeft w:val="0"/>
                                      <w:marRight w:val="0"/>
                                      <w:marTop w:val="30"/>
                                      <w:marBottom w:val="0"/>
                                      <w:divBdr>
                                        <w:top w:val="none" w:sz="0" w:space="0" w:color="auto"/>
                                        <w:left w:val="none" w:sz="0" w:space="0" w:color="auto"/>
                                        <w:bottom w:val="none" w:sz="0" w:space="0" w:color="auto"/>
                                        <w:right w:val="none" w:sz="0" w:space="0" w:color="auto"/>
                                      </w:divBdr>
                                    </w:div>
                                  </w:divsChild>
                                </w:div>
                                <w:div w:id="843785971">
                                  <w:marLeft w:val="0"/>
                                  <w:marRight w:val="0"/>
                                  <w:marTop w:val="0"/>
                                  <w:marBottom w:val="0"/>
                                  <w:divBdr>
                                    <w:top w:val="none" w:sz="0" w:space="0" w:color="auto"/>
                                    <w:left w:val="none" w:sz="0" w:space="0" w:color="auto"/>
                                    <w:bottom w:val="none" w:sz="0" w:space="0" w:color="auto"/>
                                    <w:right w:val="none" w:sz="0" w:space="0" w:color="auto"/>
                                  </w:divBdr>
                                  <w:divsChild>
                                    <w:div w:id="79176874">
                                      <w:marLeft w:val="150"/>
                                      <w:marRight w:val="0"/>
                                      <w:marTop w:val="0"/>
                                      <w:marBottom w:val="0"/>
                                      <w:divBdr>
                                        <w:top w:val="none" w:sz="0" w:space="0" w:color="auto"/>
                                        <w:left w:val="none" w:sz="0" w:space="0" w:color="auto"/>
                                        <w:bottom w:val="none" w:sz="0" w:space="0" w:color="auto"/>
                                        <w:right w:val="none" w:sz="0" w:space="0" w:color="auto"/>
                                      </w:divBdr>
                                      <w:divsChild>
                                        <w:div w:id="274681765">
                                          <w:marLeft w:val="0"/>
                                          <w:marRight w:val="0"/>
                                          <w:marTop w:val="0"/>
                                          <w:marBottom w:val="0"/>
                                          <w:divBdr>
                                            <w:top w:val="none" w:sz="0" w:space="0" w:color="auto"/>
                                            <w:left w:val="none" w:sz="0" w:space="0" w:color="auto"/>
                                            <w:bottom w:val="none" w:sz="0" w:space="0" w:color="auto"/>
                                            <w:right w:val="none" w:sz="0" w:space="0" w:color="auto"/>
                                          </w:divBdr>
                                        </w:div>
                                        <w:div w:id="757021270">
                                          <w:marLeft w:val="0"/>
                                          <w:marRight w:val="0"/>
                                          <w:marTop w:val="0"/>
                                          <w:marBottom w:val="0"/>
                                          <w:divBdr>
                                            <w:top w:val="none" w:sz="0" w:space="0" w:color="auto"/>
                                            <w:left w:val="none" w:sz="0" w:space="0" w:color="auto"/>
                                            <w:bottom w:val="none" w:sz="0" w:space="0" w:color="auto"/>
                                            <w:right w:val="none" w:sz="0" w:space="0" w:color="auto"/>
                                          </w:divBdr>
                                        </w:div>
                                        <w:div w:id="1173450114">
                                          <w:marLeft w:val="0"/>
                                          <w:marRight w:val="0"/>
                                          <w:marTop w:val="0"/>
                                          <w:marBottom w:val="0"/>
                                          <w:divBdr>
                                            <w:top w:val="none" w:sz="0" w:space="0" w:color="auto"/>
                                            <w:left w:val="none" w:sz="0" w:space="0" w:color="auto"/>
                                            <w:bottom w:val="none" w:sz="0" w:space="0" w:color="auto"/>
                                            <w:right w:val="none" w:sz="0" w:space="0" w:color="auto"/>
                                          </w:divBdr>
                                        </w:div>
                                      </w:divsChild>
                                    </w:div>
                                    <w:div w:id="3290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9925">
                          <w:marLeft w:val="0"/>
                          <w:marRight w:val="0"/>
                          <w:marTop w:val="0"/>
                          <w:marBottom w:val="0"/>
                          <w:divBdr>
                            <w:top w:val="none" w:sz="0" w:space="0" w:color="auto"/>
                            <w:left w:val="none" w:sz="0" w:space="0" w:color="auto"/>
                            <w:bottom w:val="none" w:sz="0" w:space="0" w:color="auto"/>
                            <w:right w:val="none" w:sz="0" w:space="0" w:color="auto"/>
                          </w:divBdr>
                          <w:divsChild>
                            <w:div w:id="1814711577">
                              <w:marLeft w:val="0"/>
                              <w:marRight w:val="0"/>
                              <w:marTop w:val="150"/>
                              <w:marBottom w:val="300"/>
                              <w:divBdr>
                                <w:top w:val="none" w:sz="0" w:space="0" w:color="auto"/>
                                <w:left w:val="none" w:sz="0" w:space="0" w:color="auto"/>
                                <w:bottom w:val="none" w:sz="0" w:space="0" w:color="auto"/>
                                <w:right w:val="none" w:sz="0" w:space="0" w:color="auto"/>
                              </w:divBdr>
                              <w:divsChild>
                                <w:div w:id="840201734">
                                  <w:marLeft w:val="0"/>
                                  <w:marRight w:val="0"/>
                                  <w:marTop w:val="0"/>
                                  <w:marBottom w:val="0"/>
                                  <w:divBdr>
                                    <w:top w:val="none" w:sz="0" w:space="0" w:color="auto"/>
                                    <w:left w:val="none" w:sz="0" w:space="0" w:color="auto"/>
                                    <w:bottom w:val="none" w:sz="0" w:space="0" w:color="auto"/>
                                    <w:right w:val="none" w:sz="0" w:space="0" w:color="auto"/>
                                  </w:divBdr>
                                  <w:divsChild>
                                    <w:div w:id="1128426578">
                                      <w:marLeft w:val="0"/>
                                      <w:marRight w:val="0"/>
                                      <w:marTop w:val="0"/>
                                      <w:marBottom w:val="0"/>
                                      <w:divBdr>
                                        <w:top w:val="none" w:sz="0" w:space="0" w:color="auto"/>
                                        <w:left w:val="none" w:sz="0" w:space="0" w:color="auto"/>
                                        <w:bottom w:val="none" w:sz="0" w:space="0" w:color="auto"/>
                                        <w:right w:val="none" w:sz="0" w:space="0" w:color="auto"/>
                                      </w:divBdr>
                                    </w:div>
                                    <w:div w:id="1439720550">
                                      <w:marLeft w:val="150"/>
                                      <w:marRight w:val="0"/>
                                      <w:marTop w:val="0"/>
                                      <w:marBottom w:val="0"/>
                                      <w:divBdr>
                                        <w:top w:val="none" w:sz="0" w:space="0" w:color="auto"/>
                                        <w:left w:val="none" w:sz="0" w:space="0" w:color="auto"/>
                                        <w:bottom w:val="none" w:sz="0" w:space="0" w:color="auto"/>
                                        <w:right w:val="none" w:sz="0" w:space="0" w:color="auto"/>
                                      </w:divBdr>
                                      <w:divsChild>
                                        <w:div w:id="746155055">
                                          <w:marLeft w:val="0"/>
                                          <w:marRight w:val="0"/>
                                          <w:marTop w:val="0"/>
                                          <w:marBottom w:val="0"/>
                                          <w:divBdr>
                                            <w:top w:val="none" w:sz="0" w:space="0" w:color="auto"/>
                                            <w:left w:val="none" w:sz="0" w:space="0" w:color="auto"/>
                                            <w:bottom w:val="none" w:sz="0" w:space="0" w:color="auto"/>
                                            <w:right w:val="none" w:sz="0" w:space="0" w:color="auto"/>
                                          </w:divBdr>
                                        </w:div>
                                        <w:div w:id="1917744009">
                                          <w:marLeft w:val="0"/>
                                          <w:marRight w:val="0"/>
                                          <w:marTop w:val="0"/>
                                          <w:marBottom w:val="0"/>
                                          <w:divBdr>
                                            <w:top w:val="none" w:sz="0" w:space="0" w:color="auto"/>
                                            <w:left w:val="none" w:sz="0" w:space="0" w:color="auto"/>
                                            <w:bottom w:val="none" w:sz="0" w:space="0" w:color="auto"/>
                                            <w:right w:val="none" w:sz="0" w:space="0" w:color="auto"/>
                                          </w:divBdr>
                                        </w:div>
                                        <w:div w:id="20132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9415">
                                  <w:marLeft w:val="0"/>
                                  <w:marRight w:val="0"/>
                                  <w:marTop w:val="0"/>
                                  <w:marBottom w:val="0"/>
                                  <w:divBdr>
                                    <w:top w:val="none" w:sz="0" w:space="0" w:color="auto"/>
                                    <w:left w:val="none" w:sz="0" w:space="0" w:color="auto"/>
                                    <w:bottom w:val="none" w:sz="0" w:space="0" w:color="auto"/>
                                    <w:right w:val="none" w:sz="0" w:space="0" w:color="auto"/>
                                  </w:divBdr>
                                  <w:divsChild>
                                    <w:div w:id="318192109">
                                      <w:marLeft w:val="0"/>
                                      <w:marRight w:val="0"/>
                                      <w:marTop w:val="30"/>
                                      <w:marBottom w:val="0"/>
                                      <w:divBdr>
                                        <w:top w:val="none" w:sz="0" w:space="0" w:color="auto"/>
                                        <w:left w:val="none" w:sz="0" w:space="0" w:color="auto"/>
                                        <w:bottom w:val="none" w:sz="0" w:space="0" w:color="auto"/>
                                        <w:right w:val="none" w:sz="0" w:space="0" w:color="auto"/>
                                      </w:divBdr>
                                    </w:div>
                                    <w:div w:id="9687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97962">
                  <w:marLeft w:val="0"/>
                  <w:marRight w:val="0"/>
                  <w:marTop w:val="150"/>
                  <w:marBottom w:val="300"/>
                  <w:divBdr>
                    <w:top w:val="none" w:sz="0" w:space="0" w:color="auto"/>
                    <w:left w:val="none" w:sz="0" w:space="0" w:color="auto"/>
                    <w:bottom w:val="none" w:sz="0" w:space="0" w:color="auto"/>
                    <w:right w:val="none" w:sz="0" w:space="0" w:color="auto"/>
                  </w:divBdr>
                  <w:divsChild>
                    <w:div w:id="694773389">
                      <w:marLeft w:val="0"/>
                      <w:marRight w:val="0"/>
                      <w:marTop w:val="0"/>
                      <w:marBottom w:val="0"/>
                      <w:divBdr>
                        <w:top w:val="none" w:sz="0" w:space="0" w:color="auto"/>
                        <w:left w:val="none" w:sz="0" w:space="0" w:color="auto"/>
                        <w:bottom w:val="none" w:sz="0" w:space="0" w:color="auto"/>
                        <w:right w:val="none" w:sz="0" w:space="0" w:color="auto"/>
                      </w:divBdr>
                      <w:divsChild>
                        <w:div w:id="378171427">
                          <w:marLeft w:val="0"/>
                          <w:marRight w:val="0"/>
                          <w:marTop w:val="300"/>
                          <w:marBottom w:val="0"/>
                          <w:divBdr>
                            <w:top w:val="none" w:sz="0" w:space="0" w:color="auto"/>
                            <w:left w:val="none" w:sz="0" w:space="0" w:color="auto"/>
                            <w:bottom w:val="none" w:sz="0" w:space="0" w:color="auto"/>
                            <w:right w:val="none" w:sz="0" w:space="0" w:color="auto"/>
                          </w:divBdr>
                        </w:div>
                        <w:div w:id="859591269">
                          <w:marLeft w:val="0"/>
                          <w:marRight w:val="0"/>
                          <w:marTop w:val="0"/>
                          <w:marBottom w:val="0"/>
                          <w:divBdr>
                            <w:top w:val="none" w:sz="0" w:space="0" w:color="auto"/>
                            <w:left w:val="none" w:sz="0" w:space="0" w:color="auto"/>
                            <w:bottom w:val="none" w:sz="0" w:space="0" w:color="auto"/>
                            <w:right w:val="none" w:sz="0" w:space="0" w:color="auto"/>
                          </w:divBdr>
                          <w:divsChild>
                            <w:div w:id="11320223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61777">
              <w:marLeft w:val="0"/>
              <w:marRight w:val="0"/>
              <w:marTop w:val="600"/>
              <w:marBottom w:val="0"/>
              <w:divBdr>
                <w:top w:val="none" w:sz="0" w:space="0" w:color="auto"/>
                <w:left w:val="none" w:sz="0" w:space="0" w:color="auto"/>
                <w:bottom w:val="none" w:sz="0" w:space="0" w:color="auto"/>
                <w:right w:val="none" w:sz="0" w:space="0" w:color="auto"/>
              </w:divBdr>
              <w:divsChild>
                <w:div w:id="1736656592">
                  <w:marLeft w:val="0"/>
                  <w:marRight w:val="0"/>
                  <w:marTop w:val="300"/>
                  <w:marBottom w:val="0"/>
                  <w:divBdr>
                    <w:top w:val="single" w:sz="6" w:space="15" w:color="CECECE"/>
                    <w:left w:val="none" w:sz="0" w:space="0" w:color="auto"/>
                    <w:bottom w:val="none" w:sz="0" w:space="0" w:color="auto"/>
                    <w:right w:val="none" w:sz="0" w:space="0" w:color="auto"/>
                  </w:divBdr>
                  <w:divsChild>
                    <w:div w:id="59645500">
                      <w:marLeft w:val="0"/>
                      <w:marRight w:val="0"/>
                      <w:marTop w:val="0"/>
                      <w:marBottom w:val="0"/>
                      <w:divBdr>
                        <w:top w:val="none" w:sz="0" w:space="0" w:color="auto"/>
                        <w:left w:val="none" w:sz="0" w:space="0" w:color="auto"/>
                        <w:bottom w:val="none" w:sz="0" w:space="0" w:color="auto"/>
                        <w:right w:val="none" w:sz="0" w:space="0" w:color="auto"/>
                      </w:divBdr>
                      <w:divsChild>
                        <w:div w:id="306588969">
                          <w:marLeft w:val="0"/>
                          <w:marRight w:val="0"/>
                          <w:marTop w:val="0"/>
                          <w:marBottom w:val="0"/>
                          <w:divBdr>
                            <w:top w:val="none" w:sz="0" w:space="0" w:color="auto"/>
                            <w:left w:val="none" w:sz="0" w:space="0" w:color="auto"/>
                            <w:bottom w:val="none" w:sz="0" w:space="0" w:color="auto"/>
                            <w:right w:val="none" w:sz="0" w:space="0" w:color="auto"/>
                          </w:divBdr>
                        </w:div>
                        <w:div w:id="719398767">
                          <w:marLeft w:val="0"/>
                          <w:marRight w:val="0"/>
                          <w:marTop w:val="300"/>
                          <w:marBottom w:val="0"/>
                          <w:divBdr>
                            <w:top w:val="none" w:sz="0" w:space="0" w:color="auto"/>
                            <w:left w:val="none" w:sz="0" w:space="0" w:color="auto"/>
                            <w:bottom w:val="none" w:sz="0" w:space="0" w:color="auto"/>
                            <w:right w:val="none" w:sz="0" w:space="0" w:color="auto"/>
                          </w:divBdr>
                        </w:div>
                        <w:div w:id="1605460192">
                          <w:marLeft w:val="0"/>
                          <w:marRight w:val="0"/>
                          <w:marTop w:val="150"/>
                          <w:marBottom w:val="0"/>
                          <w:divBdr>
                            <w:top w:val="none" w:sz="0" w:space="0" w:color="auto"/>
                            <w:left w:val="none" w:sz="0" w:space="0" w:color="auto"/>
                            <w:bottom w:val="none" w:sz="0" w:space="0" w:color="auto"/>
                            <w:right w:val="none" w:sz="0" w:space="0" w:color="auto"/>
                          </w:divBdr>
                        </w:div>
                      </w:divsChild>
                    </w:div>
                    <w:div w:id="170686930">
                      <w:marLeft w:val="0"/>
                      <w:marRight w:val="0"/>
                      <w:marTop w:val="0"/>
                      <w:marBottom w:val="0"/>
                      <w:divBdr>
                        <w:top w:val="none" w:sz="0" w:space="0" w:color="auto"/>
                        <w:left w:val="none" w:sz="0" w:space="0" w:color="auto"/>
                        <w:bottom w:val="none" w:sz="0" w:space="0" w:color="auto"/>
                        <w:right w:val="none" w:sz="0" w:space="0" w:color="auto"/>
                      </w:divBdr>
                    </w:div>
                  </w:divsChild>
                </w:div>
                <w:div w:id="1748653585">
                  <w:marLeft w:val="0"/>
                  <w:marRight w:val="0"/>
                  <w:marTop w:val="450"/>
                  <w:marBottom w:val="0"/>
                  <w:divBdr>
                    <w:top w:val="none" w:sz="0" w:space="0" w:color="auto"/>
                    <w:left w:val="none" w:sz="0" w:space="0" w:color="auto"/>
                    <w:bottom w:val="none" w:sz="0" w:space="0" w:color="auto"/>
                    <w:right w:val="none" w:sz="0" w:space="0" w:color="auto"/>
                  </w:divBdr>
                  <w:divsChild>
                    <w:div w:id="1250770541">
                      <w:marLeft w:val="0"/>
                      <w:marRight w:val="0"/>
                      <w:marTop w:val="0"/>
                      <w:marBottom w:val="300"/>
                      <w:divBdr>
                        <w:top w:val="none" w:sz="0" w:space="0" w:color="auto"/>
                        <w:left w:val="none" w:sz="0" w:space="0" w:color="auto"/>
                        <w:bottom w:val="none" w:sz="0" w:space="0" w:color="auto"/>
                        <w:right w:val="none" w:sz="0" w:space="0" w:color="auto"/>
                      </w:divBdr>
                    </w:div>
                  </w:divsChild>
                </w:div>
                <w:div w:id="1872381393">
                  <w:marLeft w:val="0"/>
                  <w:marRight w:val="0"/>
                  <w:marTop w:val="450"/>
                  <w:marBottom w:val="0"/>
                  <w:divBdr>
                    <w:top w:val="none" w:sz="0" w:space="0" w:color="auto"/>
                    <w:left w:val="none" w:sz="0" w:space="0" w:color="auto"/>
                    <w:bottom w:val="none" w:sz="0" w:space="0" w:color="auto"/>
                    <w:right w:val="none" w:sz="0" w:space="0" w:color="auto"/>
                  </w:divBdr>
                </w:div>
                <w:div w:id="2080514285">
                  <w:marLeft w:val="0"/>
                  <w:marRight w:val="0"/>
                  <w:marTop w:val="300"/>
                  <w:marBottom w:val="0"/>
                  <w:divBdr>
                    <w:top w:val="single" w:sz="6" w:space="15" w:color="CECECE"/>
                    <w:left w:val="none" w:sz="0" w:space="0" w:color="auto"/>
                    <w:bottom w:val="none" w:sz="0" w:space="0" w:color="auto"/>
                    <w:right w:val="none" w:sz="0" w:space="0" w:color="auto"/>
                  </w:divBdr>
                  <w:divsChild>
                    <w:div w:id="577592029">
                      <w:marLeft w:val="0"/>
                      <w:marRight w:val="0"/>
                      <w:marTop w:val="75"/>
                      <w:marBottom w:val="0"/>
                      <w:divBdr>
                        <w:top w:val="none" w:sz="0" w:space="0" w:color="auto"/>
                        <w:left w:val="none" w:sz="0" w:space="0" w:color="auto"/>
                        <w:bottom w:val="none" w:sz="0" w:space="0" w:color="auto"/>
                        <w:right w:val="none" w:sz="0" w:space="0" w:color="auto"/>
                      </w:divBdr>
                    </w:div>
                    <w:div w:id="838544660">
                      <w:marLeft w:val="0"/>
                      <w:marRight w:val="0"/>
                      <w:marTop w:val="0"/>
                      <w:marBottom w:val="0"/>
                      <w:divBdr>
                        <w:top w:val="none" w:sz="0" w:space="0" w:color="auto"/>
                        <w:left w:val="none" w:sz="0" w:space="0" w:color="auto"/>
                        <w:bottom w:val="none" w:sz="0" w:space="0" w:color="auto"/>
                        <w:right w:val="none" w:sz="0" w:space="0" w:color="auto"/>
                      </w:divBdr>
                    </w:div>
                    <w:div w:id="1067265978">
                      <w:marLeft w:val="0"/>
                      <w:marRight w:val="0"/>
                      <w:marTop w:val="75"/>
                      <w:marBottom w:val="0"/>
                      <w:divBdr>
                        <w:top w:val="none" w:sz="0" w:space="0" w:color="auto"/>
                        <w:left w:val="none" w:sz="0" w:space="0" w:color="auto"/>
                        <w:bottom w:val="none" w:sz="0" w:space="0" w:color="auto"/>
                        <w:right w:val="none" w:sz="0" w:space="0" w:color="auto"/>
                      </w:divBdr>
                    </w:div>
                    <w:div w:id="1464232510">
                      <w:marLeft w:val="0"/>
                      <w:marRight w:val="0"/>
                      <w:marTop w:val="225"/>
                      <w:marBottom w:val="0"/>
                      <w:divBdr>
                        <w:top w:val="none" w:sz="0" w:space="0" w:color="auto"/>
                        <w:left w:val="none" w:sz="0" w:space="0" w:color="auto"/>
                        <w:bottom w:val="none" w:sz="0" w:space="0" w:color="auto"/>
                        <w:right w:val="none" w:sz="0" w:space="0" w:color="auto"/>
                      </w:divBdr>
                    </w:div>
                    <w:div w:id="1623262641">
                      <w:marLeft w:val="0"/>
                      <w:marRight w:val="0"/>
                      <w:marTop w:val="75"/>
                      <w:marBottom w:val="0"/>
                      <w:divBdr>
                        <w:top w:val="none" w:sz="0" w:space="0" w:color="auto"/>
                        <w:left w:val="none" w:sz="0" w:space="0" w:color="auto"/>
                        <w:bottom w:val="none" w:sz="0" w:space="0" w:color="auto"/>
                        <w:right w:val="none" w:sz="0" w:space="0" w:color="auto"/>
                      </w:divBdr>
                    </w:div>
                    <w:div w:id="1750612370">
                      <w:marLeft w:val="0"/>
                      <w:marRight w:val="0"/>
                      <w:marTop w:val="225"/>
                      <w:marBottom w:val="0"/>
                      <w:divBdr>
                        <w:top w:val="none" w:sz="0" w:space="0" w:color="auto"/>
                        <w:left w:val="none" w:sz="0" w:space="0" w:color="auto"/>
                        <w:bottom w:val="none" w:sz="0" w:space="0" w:color="auto"/>
                        <w:right w:val="none" w:sz="0" w:space="0" w:color="auto"/>
                      </w:divBdr>
                    </w:div>
                    <w:div w:id="1835300094">
                      <w:marLeft w:val="0"/>
                      <w:marRight w:val="0"/>
                      <w:marTop w:val="75"/>
                      <w:marBottom w:val="0"/>
                      <w:divBdr>
                        <w:top w:val="none" w:sz="0" w:space="0" w:color="auto"/>
                        <w:left w:val="none" w:sz="0" w:space="0" w:color="auto"/>
                        <w:bottom w:val="none" w:sz="0" w:space="0" w:color="auto"/>
                        <w:right w:val="none" w:sz="0" w:space="0" w:color="auto"/>
                      </w:divBdr>
                    </w:div>
                    <w:div w:id="1984003925">
                      <w:marLeft w:val="0"/>
                      <w:marRight w:val="0"/>
                      <w:marTop w:val="450"/>
                      <w:marBottom w:val="0"/>
                      <w:divBdr>
                        <w:top w:val="single" w:sz="6" w:space="23" w:color="CECECE"/>
                        <w:left w:val="none" w:sz="0" w:space="0" w:color="auto"/>
                        <w:bottom w:val="single" w:sz="6" w:space="15" w:color="CECECE"/>
                        <w:right w:val="none" w:sz="0" w:space="0" w:color="auto"/>
                      </w:divBdr>
                      <w:divsChild>
                        <w:div w:id="272826394">
                          <w:marLeft w:val="0"/>
                          <w:marRight w:val="0"/>
                          <w:marTop w:val="0"/>
                          <w:marBottom w:val="150"/>
                          <w:divBdr>
                            <w:top w:val="none" w:sz="0" w:space="0" w:color="auto"/>
                            <w:left w:val="none" w:sz="0" w:space="0" w:color="auto"/>
                            <w:bottom w:val="none" w:sz="0" w:space="0" w:color="auto"/>
                            <w:right w:val="none" w:sz="0" w:space="0" w:color="auto"/>
                          </w:divBdr>
                        </w:div>
                      </w:divsChild>
                    </w:div>
                    <w:div w:id="2138914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7567909">
              <w:marLeft w:val="0"/>
              <w:marRight w:val="0"/>
              <w:marTop w:val="0"/>
              <w:marBottom w:val="0"/>
              <w:divBdr>
                <w:top w:val="none" w:sz="0" w:space="0" w:color="auto"/>
                <w:left w:val="none" w:sz="0" w:space="0" w:color="auto"/>
                <w:bottom w:val="none" w:sz="0" w:space="0" w:color="auto"/>
                <w:right w:val="none" w:sz="0" w:space="0" w:color="auto"/>
              </w:divBdr>
              <w:divsChild>
                <w:div w:id="1804731198">
                  <w:marLeft w:val="0"/>
                  <w:marRight w:val="0"/>
                  <w:marTop w:val="450"/>
                  <w:marBottom w:val="0"/>
                  <w:divBdr>
                    <w:top w:val="none" w:sz="0" w:space="0" w:color="auto"/>
                    <w:left w:val="single" w:sz="6" w:space="0" w:color="E8E8E8"/>
                    <w:bottom w:val="none" w:sz="0" w:space="0" w:color="auto"/>
                    <w:right w:val="none" w:sz="0" w:space="0" w:color="auto"/>
                  </w:divBdr>
                  <w:divsChild>
                    <w:div w:id="180970905">
                      <w:marLeft w:val="0"/>
                      <w:marRight w:val="0"/>
                      <w:marTop w:val="225"/>
                      <w:marBottom w:val="225"/>
                      <w:divBdr>
                        <w:top w:val="none" w:sz="0" w:space="0" w:color="auto"/>
                        <w:left w:val="none" w:sz="0" w:space="0" w:color="auto"/>
                        <w:bottom w:val="none" w:sz="0" w:space="0" w:color="auto"/>
                        <w:right w:val="none" w:sz="0" w:space="0" w:color="auto"/>
                      </w:divBdr>
                    </w:div>
                    <w:div w:id="1365014168">
                      <w:marLeft w:val="0"/>
                      <w:marRight w:val="0"/>
                      <w:marTop w:val="225"/>
                      <w:marBottom w:val="225"/>
                      <w:divBdr>
                        <w:top w:val="none" w:sz="0" w:space="0" w:color="auto"/>
                        <w:left w:val="none" w:sz="0" w:space="0" w:color="auto"/>
                        <w:bottom w:val="none" w:sz="0" w:space="0" w:color="auto"/>
                        <w:right w:val="none" w:sz="0" w:space="0" w:color="auto"/>
                      </w:divBdr>
                    </w:div>
                    <w:div w:id="1398169266">
                      <w:marLeft w:val="0"/>
                      <w:marRight w:val="0"/>
                      <w:marTop w:val="225"/>
                      <w:marBottom w:val="225"/>
                      <w:divBdr>
                        <w:top w:val="none" w:sz="0" w:space="0" w:color="auto"/>
                        <w:left w:val="none" w:sz="0" w:space="0" w:color="auto"/>
                        <w:bottom w:val="none" w:sz="0" w:space="0" w:color="auto"/>
                        <w:right w:val="none" w:sz="0" w:space="0" w:color="auto"/>
                      </w:divBdr>
                    </w:div>
                    <w:div w:id="2128548514">
                      <w:marLeft w:val="0"/>
                      <w:marRight w:val="0"/>
                      <w:marTop w:val="225"/>
                      <w:marBottom w:val="225"/>
                      <w:divBdr>
                        <w:top w:val="none" w:sz="0" w:space="0" w:color="auto"/>
                        <w:left w:val="none" w:sz="0" w:space="0" w:color="auto"/>
                        <w:bottom w:val="none" w:sz="0" w:space="0" w:color="auto"/>
                        <w:right w:val="none" w:sz="0" w:space="0" w:color="auto"/>
                      </w:divBdr>
                    </w:div>
                    <w:div w:id="2145272867">
                      <w:marLeft w:val="0"/>
                      <w:marRight w:val="0"/>
                      <w:marTop w:val="225"/>
                      <w:marBottom w:val="225"/>
                      <w:divBdr>
                        <w:top w:val="none" w:sz="0" w:space="0" w:color="2196F3"/>
                        <w:left w:val="single" w:sz="24" w:space="8" w:color="2196F3"/>
                        <w:bottom w:val="none" w:sz="0" w:space="0" w:color="2196F3"/>
                        <w:right w:val="none" w:sz="0" w:space="0" w:color="2196F3"/>
                      </w:divBdr>
                    </w:div>
                  </w:divsChild>
                </w:div>
              </w:divsChild>
            </w:div>
          </w:divsChild>
        </w:div>
        <w:div w:id="1053507294">
          <w:marLeft w:val="0"/>
          <w:marRight w:val="0"/>
          <w:marTop w:val="0"/>
          <w:marBottom w:val="0"/>
          <w:divBdr>
            <w:top w:val="none" w:sz="0" w:space="0" w:color="auto"/>
            <w:left w:val="none" w:sz="0" w:space="0" w:color="auto"/>
            <w:bottom w:val="none" w:sz="0" w:space="0" w:color="auto"/>
            <w:right w:val="none" w:sz="0" w:space="0" w:color="auto"/>
          </w:divBdr>
          <w:divsChild>
            <w:div w:id="724640769">
              <w:marLeft w:val="0"/>
              <w:marRight w:val="0"/>
              <w:marTop w:val="0"/>
              <w:marBottom w:val="0"/>
              <w:divBdr>
                <w:top w:val="none" w:sz="0" w:space="0" w:color="auto"/>
                <w:left w:val="none" w:sz="0" w:space="0" w:color="auto"/>
                <w:bottom w:val="none" w:sz="0" w:space="0" w:color="auto"/>
                <w:right w:val="none" w:sz="0" w:space="0" w:color="auto"/>
              </w:divBdr>
              <w:divsChild>
                <w:div w:id="1027026588">
                  <w:marLeft w:val="0"/>
                  <w:marRight w:val="0"/>
                  <w:marTop w:val="0"/>
                  <w:marBottom w:val="0"/>
                  <w:divBdr>
                    <w:top w:val="none" w:sz="0" w:space="0" w:color="auto"/>
                    <w:left w:val="none" w:sz="0" w:space="0" w:color="auto"/>
                    <w:bottom w:val="none" w:sz="0" w:space="0" w:color="auto"/>
                    <w:right w:val="none" w:sz="0" w:space="0" w:color="auto"/>
                  </w:divBdr>
                  <w:divsChild>
                    <w:div w:id="26764630">
                      <w:marLeft w:val="0"/>
                      <w:marRight w:val="0"/>
                      <w:marTop w:val="0"/>
                      <w:marBottom w:val="0"/>
                      <w:divBdr>
                        <w:top w:val="none" w:sz="0" w:space="0" w:color="auto"/>
                        <w:left w:val="none" w:sz="0" w:space="0" w:color="auto"/>
                        <w:bottom w:val="none" w:sz="0" w:space="0" w:color="auto"/>
                        <w:right w:val="none" w:sz="0" w:space="0" w:color="auto"/>
                      </w:divBdr>
                      <w:divsChild>
                        <w:div w:id="392394897">
                          <w:marLeft w:val="0"/>
                          <w:marRight w:val="0"/>
                          <w:marTop w:val="0"/>
                          <w:marBottom w:val="0"/>
                          <w:divBdr>
                            <w:top w:val="none" w:sz="0" w:space="0" w:color="auto"/>
                            <w:left w:val="none" w:sz="0" w:space="0" w:color="auto"/>
                            <w:bottom w:val="none" w:sz="0" w:space="0" w:color="auto"/>
                            <w:right w:val="none" w:sz="0" w:space="0" w:color="auto"/>
                          </w:divBdr>
                          <w:divsChild>
                            <w:div w:id="1237323127">
                              <w:marLeft w:val="0"/>
                              <w:marRight w:val="0"/>
                              <w:marTop w:val="0"/>
                              <w:marBottom w:val="0"/>
                              <w:divBdr>
                                <w:top w:val="none" w:sz="0" w:space="0" w:color="auto"/>
                                <w:left w:val="none" w:sz="0" w:space="0" w:color="auto"/>
                                <w:bottom w:val="none" w:sz="0" w:space="0" w:color="auto"/>
                                <w:right w:val="none" w:sz="0" w:space="0" w:color="auto"/>
                              </w:divBdr>
                              <w:divsChild>
                                <w:div w:id="426998935">
                                  <w:marLeft w:val="0"/>
                                  <w:marRight w:val="0"/>
                                  <w:marTop w:val="0"/>
                                  <w:marBottom w:val="0"/>
                                  <w:divBdr>
                                    <w:top w:val="none" w:sz="0" w:space="0" w:color="auto"/>
                                    <w:left w:val="none" w:sz="0" w:space="0" w:color="auto"/>
                                    <w:bottom w:val="none" w:sz="0" w:space="0" w:color="auto"/>
                                    <w:right w:val="none" w:sz="0" w:space="0" w:color="auto"/>
                                  </w:divBdr>
                                  <w:divsChild>
                                    <w:div w:id="3765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6831">
                  <w:marLeft w:val="420"/>
                  <w:marRight w:val="0"/>
                  <w:marTop w:val="0"/>
                  <w:marBottom w:val="0"/>
                  <w:divBdr>
                    <w:top w:val="none" w:sz="0" w:space="0" w:color="auto"/>
                    <w:left w:val="none" w:sz="0" w:space="0" w:color="auto"/>
                    <w:bottom w:val="none" w:sz="0" w:space="0" w:color="auto"/>
                    <w:right w:val="none" w:sz="0" w:space="0" w:color="auto"/>
                  </w:divBdr>
                  <w:divsChild>
                    <w:div w:id="636183818">
                      <w:marLeft w:val="0"/>
                      <w:marRight w:val="375"/>
                      <w:marTop w:val="0"/>
                      <w:marBottom w:val="0"/>
                      <w:divBdr>
                        <w:top w:val="none" w:sz="0" w:space="0" w:color="auto"/>
                        <w:left w:val="none" w:sz="0" w:space="0" w:color="auto"/>
                        <w:bottom w:val="none" w:sz="0" w:space="0" w:color="auto"/>
                        <w:right w:val="none" w:sz="0" w:space="0" w:color="auto"/>
                      </w:divBdr>
                    </w:div>
                  </w:divsChild>
                </w:div>
                <w:div w:id="21091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6059">
          <w:marLeft w:val="0"/>
          <w:marRight w:val="0"/>
          <w:marTop w:val="0"/>
          <w:marBottom w:val="0"/>
          <w:divBdr>
            <w:top w:val="none" w:sz="0" w:space="0" w:color="auto"/>
            <w:left w:val="none" w:sz="0" w:space="0" w:color="auto"/>
            <w:bottom w:val="none" w:sz="0" w:space="0" w:color="auto"/>
            <w:right w:val="none" w:sz="0" w:space="0" w:color="auto"/>
          </w:divBdr>
          <w:divsChild>
            <w:div w:id="1869370779">
              <w:marLeft w:val="0"/>
              <w:marRight w:val="0"/>
              <w:marTop w:val="420"/>
              <w:marBottom w:val="420"/>
              <w:divBdr>
                <w:top w:val="none" w:sz="0" w:space="0" w:color="auto"/>
                <w:left w:val="none" w:sz="0" w:space="0" w:color="auto"/>
                <w:bottom w:val="none" w:sz="0" w:space="0" w:color="auto"/>
                <w:right w:val="none" w:sz="0" w:space="0" w:color="auto"/>
              </w:divBdr>
              <w:divsChild>
                <w:div w:id="201674287">
                  <w:marLeft w:val="0"/>
                  <w:marRight w:val="0"/>
                  <w:marTop w:val="0"/>
                  <w:marBottom w:val="0"/>
                  <w:divBdr>
                    <w:top w:val="none" w:sz="0" w:space="0" w:color="auto"/>
                    <w:left w:val="none" w:sz="0" w:space="0" w:color="auto"/>
                    <w:bottom w:val="none" w:sz="0" w:space="0" w:color="auto"/>
                    <w:right w:val="none" w:sz="0" w:space="0" w:color="auto"/>
                  </w:divBdr>
                  <w:divsChild>
                    <w:div w:id="341276737">
                      <w:marLeft w:val="0"/>
                      <w:marRight w:val="0"/>
                      <w:marTop w:val="0"/>
                      <w:marBottom w:val="0"/>
                      <w:divBdr>
                        <w:top w:val="none" w:sz="0" w:space="0" w:color="auto"/>
                        <w:left w:val="none" w:sz="0" w:space="0" w:color="auto"/>
                        <w:bottom w:val="none" w:sz="0" w:space="0" w:color="auto"/>
                        <w:right w:val="none" w:sz="0" w:space="0" w:color="auto"/>
                      </w:divBdr>
                      <w:divsChild>
                        <w:div w:id="393236739">
                          <w:marLeft w:val="0"/>
                          <w:marRight w:val="0"/>
                          <w:marTop w:val="0"/>
                          <w:marBottom w:val="0"/>
                          <w:divBdr>
                            <w:top w:val="none" w:sz="0" w:space="0" w:color="auto"/>
                            <w:left w:val="none" w:sz="0" w:space="0" w:color="auto"/>
                            <w:bottom w:val="none" w:sz="0" w:space="0" w:color="auto"/>
                            <w:right w:val="none" w:sz="0" w:space="0" w:color="auto"/>
                          </w:divBdr>
                          <w:divsChild>
                            <w:div w:id="1220171242">
                              <w:marLeft w:val="0"/>
                              <w:marRight w:val="0"/>
                              <w:marTop w:val="45"/>
                              <w:marBottom w:val="0"/>
                              <w:divBdr>
                                <w:top w:val="none" w:sz="0" w:space="0" w:color="auto"/>
                                <w:left w:val="none" w:sz="0" w:space="0" w:color="auto"/>
                                <w:bottom w:val="none" w:sz="0" w:space="0" w:color="auto"/>
                                <w:right w:val="none" w:sz="0" w:space="0" w:color="auto"/>
                              </w:divBdr>
                              <w:divsChild>
                                <w:div w:id="1557812395">
                                  <w:marLeft w:val="0"/>
                                  <w:marRight w:val="0"/>
                                  <w:marTop w:val="0"/>
                                  <w:marBottom w:val="0"/>
                                  <w:divBdr>
                                    <w:top w:val="none" w:sz="0" w:space="0" w:color="auto"/>
                                    <w:left w:val="none" w:sz="0" w:space="0" w:color="auto"/>
                                    <w:bottom w:val="none" w:sz="0" w:space="0" w:color="auto"/>
                                    <w:right w:val="none" w:sz="0" w:space="0" w:color="auto"/>
                                  </w:divBdr>
                                  <w:divsChild>
                                    <w:div w:id="2128157383">
                                      <w:marLeft w:val="0"/>
                                      <w:marRight w:val="105"/>
                                      <w:marTop w:val="30"/>
                                      <w:marBottom w:val="0"/>
                                      <w:divBdr>
                                        <w:top w:val="none" w:sz="0" w:space="0" w:color="auto"/>
                                        <w:left w:val="none" w:sz="0" w:space="0" w:color="auto"/>
                                        <w:bottom w:val="none" w:sz="0" w:space="0" w:color="auto"/>
                                        <w:right w:val="none" w:sz="0" w:space="0" w:color="auto"/>
                                      </w:divBdr>
                                    </w:div>
                                  </w:divsChild>
                                </w:div>
                              </w:divsChild>
                            </w:div>
                          </w:divsChild>
                        </w:div>
                        <w:div w:id="1769887817">
                          <w:marLeft w:val="0"/>
                          <w:marRight w:val="0"/>
                          <w:marTop w:val="0"/>
                          <w:marBottom w:val="0"/>
                          <w:divBdr>
                            <w:top w:val="none" w:sz="0" w:space="0" w:color="auto"/>
                            <w:left w:val="none" w:sz="0" w:space="0" w:color="auto"/>
                            <w:bottom w:val="none" w:sz="0" w:space="0" w:color="auto"/>
                            <w:right w:val="none" w:sz="0" w:space="0" w:color="auto"/>
                          </w:divBdr>
                          <w:divsChild>
                            <w:div w:id="125129742">
                              <w:marLeft w:val="450"/>
                              <w:marRight w:val="0"/>
                              <w:marTop w:val="0"/>
                              <w:marBottom w:val="0"/>
                              <w:divBdr>
                                <w:top w:val="none" w:sz="0" w:space="0" w:color="auto"/>
                                <w:left w:val="none" w:sz="0" w:space="0" w:color="auto"/>
                                <w:bottom w:val="none" w:sz="0" w:space="0" w:color="auto"/>
                                <w:right w:val="none" w:sz="0" w:space="0" w:color="auto"/>
                              </w:divBdr>
                            </w:div>
                            <w:div w:id="10141857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99998023">
                      <w:marLeft w:val="0"/>
                      <w:marRight w:val="0"/>
                      <w:marTop w:val="0"/>
                      <w:marBottom w:val="0"/>
                      <w:divBdr>
                        <w:top w:val="none" w:sz="0" w:space="0" w:color="auto"/>
                        <w:left w:val="none" w:sz="0" w:space="0" w:color="auto"/>
                        <w:bottom w:val="none" w:sz="0" w:space="0" w:color="auto"/>
                        <w:right w:val="none" w:sz="0" w:space="0" w:color="auto"/>
                      </w:divBdr>
                      <w:divsChild>
                        <w:div w:id="1221329839">
                          <w:marLeft w:val="0"/>
                          <w:marRight w:val="0"/>
                          <w:marTop w:val="0"/>
                          <w:marBottom w:val="450"/>
                          <w:divBdr>
                            <w:top w:val="none" w:sz="0" w:space="0" w:color="auto"/>
                            <w:left w:val="none" w:sz="0" w:space="0" w:color="auto"/>
                            <w:bottom w:val="none" w:sz="0" w:space="0" w:color="auto"/>
                            <w:right w:val="none" w:sz="0" w:space="0" w:color="auto"/>
                          </w:divBdr>
                        </w:div>
                        <w:div w:id="2056660563">
                          <w:marLeft w:val="0"/>
                          <w:marRight w:val="0"/>
                          <w:marTop w:val="0"/>
                          <w:marBottom w:val="0"/>
                          <w:divBdr>
                            <w:top w:val="none" w:sz="0" w:space="0" w:color="auto"/>
                            <w:left w:val="none" w:sz="0" w:space="0" w:color="auto"/>
                            <w:bottom w:val="none" w:sz="0" w:space="0" w:color="auto"/>
                            <w:right w:val="none" w:sz="0" w:space="0" w:color="auto"/>
                          </w:divBdr>
                          <w:divsChild>
                            <w:div w:id="14400271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086389">
          <w:marLeft w:val="0"/>
          <w:marRight w:val="0"/>
          <w:marTop w:val="0"/>
          <w:marBottom w:val="0"/>
          <w:divBdr>
            <w:top w:val="none" w:sz="0" w:space="0" w:color="auto"/>
            <w:left w:val="none" w:sz="0" w:space="0" w:color="auto"/>
            <w:bottom w:val="none" w:sz="0" w:space="0" w:color="auto"/>
            <w:right w:val="none" w:sz="0" w:space="0" w:color="auto"/>
          </w:divBdr>
          <w:divsChild>
            <w:div w:id="1721128154">
              <w:marLeft w:val="0"/>
              <w:marRight w:val="0"/>
              <w:marTop w:val="0"/>
              <w:marBottom w:val="0"/>
              <w:divBdr>
                <w:top w:val="none" w:sz="0" w:space="0" w:color="auto"/>
                <w:left w:val="none" w:sz="0" w:space="0" w:color="auto"/>
                <w:bottom w:val="none" w:sz="0" w:space="0" w:color="auto"/>
                <w:right w:val="none" w:sz="0" w:space="0" w:color="auto"/>
              </w:divBdr>
            </w:div>
          </w:divsChild>
        </w:div>
        <w:div w:id="1958562079">
          <w:marLeft w:val="0"/>
          <w:marRight w:val="0"/>
          <w:marTop w:val="0"/>
          <w:marBottom w:val="0"/>
          <w:divBdr>
            <w:top w:val="none" w:sz="0" w:space="0" w:color="auto"/>
            <w:left w:val="none" w:sz="0" w:space="0" w:color="auto"/>
            <w:bottom w:val="none" w:sz="0" w:space="0" w:color="auto"/>
            <w:right w:val="none" w:sz="0" w:space="0" w:color="auto"/>
          </w:divBdr>
          <w:divsChild>
            <w:div w:id="139806731">
              <w:marLeft w:val="0"/>
              <w:marRight w:val="0"/>
              <w:marTop w:val="0"/>
              <w:marBottom w:val="0"/>
              <w:divBdr>
                <w:top w:val="none" w:sz="0" w:space="0" w:color="auto"/>
                <w:left w:val="none" w:sz="0" w:space="0" w:color="auto"/>
                <w:bottom w:val="none" w:sz="0" w:space="0" w:color="auto"/>
                <w:right w:val="none" w:sz="0" w:space="0" w:color="auto"/>
              </w:divBdr>
              <w:divsChild>
                <w:div w:id="248347137">
                  <w:marLeft w:val="0"/>
                  <w:marRight w:val="0"/>
                  <w:marTop w:val="0"/>
                  <w:marBottom w:val="0"/>
                  <w:divBdr>
                    <w:top w:val="none" w:sz="0" w:space="0" w:color="auto"/>
                    <w:left w:val="none" w:sz="0" w:space="0" w:color="auto"/>
                    <w:bottom w:val="none" w:sz="0" w:space="0" w:color="auto"/>
                    <w:right w:val="none" w:sz="0" w:space="0" w:color="auto"/>
                  </w:divBdr>
                </w:div>
                <w:div w:id="658310875">
                  <w:marLeft w:val="0"/>
                  <w:marRight w:val="0"/>
                  <w:marTop w:val="0"/>
                  <w:marBottom w:val="0"/>
                  <w:divBdr>
                    <w:top w:val="none" w:sz="0" w:space="0" w:color="auto"/>
                    <w:left w:val="none" w:sz="0" w:space="0" w:color="auto"/>
                    <w:bottom w:val="none" w:sz="0" w:space="0" w:color="auto"/>
                    <w:right w:val="none" w:sz="0" w:space="0" w:color="auto"/>
                  </w:divBdr>
                </w:div>
                <w:div w:id="1769891150">
                  <w:marLeft w:val="0"/>
                  <w:marRight w:val="0"/>
                  <w:marTop w:val="0"/>
                  <w:marBottom w:val="0"/>
                  <w:divBdr>
                    <w:top w:val="none" w:sz="0" w:space="0" w:color="auto"/>
                    <w:left w:val="none" w:sz="0" w:space="0" w:color="auto"/>
                    <w:bottom w:val="none" w:sz="0" w:space="0" w:color="auto"/>
                    <w:right w:val="none" w:sz="0" w:space="0" w:color="auto"/>
                  </w:divBdr>
                </w:div>
                <w:div w:id="20130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7750">
      <w:bodyDiv w:val="1"/>
      <w:marLeft w:val="0"/>
      <w:marRight w:val="0"/>
      <w:marTop w:val="0"/>
      <w:marBottom w:val="0"/>
      <w:divBdr>
        <w:top w:val="none" w:sz="0" w:space="0" w:color="auto"/>
        <w:left w:val="none" w:sz="0" w:space="0" w:color="auto"/>
        <w:bottom w:val="none" w:sz="0" w:space="0" w:color="auto"/>
        <w:right w:val="none" w:sz="0" w:space="0" w:color="auto"/>
      </w:divBdr>
      <w:divsChild>
        <w:div w:id="2009481058">
          <w:marLeft w:val="0"/>
          <w:marRight w:val="0"/>
          <w:marTop w:val="272"/>
          <w:marBottom w:val="0"/>
          <w:divBdr>
            <w:top w:val="none" w:sz="0" w:space="0" w:color="auto"/>
            <w:left w:val="none" w:sz="0" w:space="0" w:color="auto"/>
            <w:bottom w:val="none" w:sz="0" w:space="0" w:color="auto"/>
            <w:right w:val="none" w:sz="0" w:space="0" w:color="auto"/>
          </w:divBdr>
        </w:div>
      </w:divsChild>
    </w:div>
    <w:div w:id="696270086">
      <w:bodyDiv w:val="1"/>
      <w:marLeft w:val="0"/>
      <w:marRight w:val="0"/>
      <w:marTop w:val="0"/>
      <w:marBottom w:val="0"/>
      <w:divBdr>
        <w:top w:val="none" w:sz="0" w:space="0" w:color="auto"/>
        <w:left w:val="none" w:sz="0" w:space="0" w:color="auto"/>
        <w:bottom w:val="none" w:sz="0" w:space="0" w:color="auto"/>
        <w:right w:val="none" w:sz="0" w:space="0" w:color="auto"/>
      </w:divBdr>
    </w:div>
    <w:div w:id="759914621">
      <w:bodyDiv w:val="1"/>
      <w:marLeft w:val="0"/>
      <w:marRight w:val="0"/>
      <w:marTop w:val="0"/>
      <w:marBottom w:val="0"/>
      <w:divBdr>
        <w:top w:val="none" w:sz="0" w:space="0" w:color="auto"/>
        <w:left w:val="none" w:sz="0" w:space="0" w:color="auto"/>
        <w:bottom w:val="none" w:sz="0" w:space="0" w:color="auto"/>
        <w:right w:val="none" w:sz="0" w:space="0" w:color="auto"/>
      </w:divBdr>
    </w:div>
    <w:div w:id="946501150">
      <w:bodyDiv w:val="1"/>
      <w:marLeft w:val="0"/>
      <w:marRight w:val="0"/>
      <w:marTop w:val="0"/>
      <w:marBottom w:val="0"/>
      <w:divBdr>
        <w:top w:val="none" w:sz="0" w:space="0" w:color="auto"/>
        <w:left w:val="none" w:sz="0" w:space="0" w:color="auto"/>
        <w:bottom w:val="none" w:sz="0" w:space="0" w:color="auto"/>
        <w:right w:val="none" w:sz="0" w:space="0" w:color="auto"/>
      </w:divBdr>
    </w:div>
    <w:div w:id="968628991">
      <w:bodyDiv w:val="1"/>
      <w:marLeft w:val="0"/>
      <w:marRight w:val="0"/>
      <w:marTop w:val="0"/>
      <w:marBottom w:val="0"/>
      <w:divBdr>
        <w:top w:val="none" w:sz="0" w:space="0" w:color="auto"/>
        <w:left w:val="none" w:sz="0" w:space="0" w:color="auto"/>
        <w:bottom w:val="none" w:sz="0" w:space="0" w:color="auto"/>
        <w:right w:val="none" w:sz="0" w:space="0" w:color="auto"/>
      </w:divBdr>
    </w:div>
    <w:div w:id="991717695">
      <w:bodyDiv w:val="1"/>
      <w:marLeft w:val="0"/>
      <w:marRight w:val="0"/>
      <w:marTop w:val="0"/>
      <w:marBottom w:val="0"/>
      <w:divBdr>
        <w:top w:val="none" w:sz="0" w:space="0" w:color="auto"/>
        <w:left w:val="none" w:sz="0" w:space="0" w:color="auto"/>
        <w:bottom w:val="none" w:sz="0" w:space="0" w:color="auto"/>
        <w:right w:val="none" w:sz="0" w:space="0" w:color="auto"/>
      </w:divBdr>
    </w:div>
    <w:div w:id="1097215977">
      <w:bodyDiv w:val="1"/>
      <w:marLeft w:val="0"/>
      <w:marRight w:val="0"/>
      <w:marTop w:val="0"/>
      <w:marBottom w:val="0"/>
      <w:divBdr>
        <w:top w:val="none" w:sz="0" w:space="0" w:color="auto"/>
        <w:left w:val="none" w:sz="0" w:space="0" w:color="auto"/>
        <w:bottom w:val="none" w:sz="0" w:space="0" w:color="auto"/>
        <w:right w:val="none" w:sz="0" w:space="0" w:color="auto"/>
      </w:divBdr>
    </w:div>
    <w:div w:id="1149635968">
      <w:bodyDiv w:val="1"/>
      <w:marLeft w:val="0"/>
      <w:marRight w:val="0"/>
      <w:marTop w:val="0"/>
      <w:marBottom w:val="0"/>
      <w:divBdr>
        <w:top w:val="none" w:sz="0" w:space="0" w:color="auto"/>
        <w:left w:val="none" w:sz="0" w:space="0" w:color="auto"/>
        <w:bottom w:val="none" w:sz="0" w:space="0" w:color="auto"/>
        <w:right w:val="none" w:sz="0" w:space="0" w:color="auto"/>
      </w:divBdr>
    </w:div>
    <w:div w:id="1185899995">
      <w:bodyDiv w:val="1"/>
      <w:marLeft w:val="0"/>
      <w:marRight w:val="0"/>
      <w:marTop w:val="0"/>
      <w:marBottom w:val="0"/>
      <w:divBdr>
        <w:top w:val="none" w:sz="0" w:space="0" w:color="auto"/>
        <w:left w:val="none" w:sz="0" w:space="0" w:color="auto"/>
        <w:bottom w:val="none" w:sz="0" w:space="0" w:color="auto"/>
        <w:right w:val="none" w:sz="0" w:space="0" w:color="auto"/>
      </w:divBdr>
    </w:div>
    <w:div w:id="1197887900">
      <w:bodyDiv w:val="1"/>
      <w:marLeft w:val="0"/>
      <w:marRight w:val="0"/>
      <w:marTop w:val="0"/>
      <w:marBottom w:val="0"/>
      <w:divBdr>
        <w:top w:val="none" w:sz="0" w:space="0" w:color="auto"/>
        <w:left w:val="none" w:sz="0" w:space="0" w:color="auto"/>
        <w:bottom w:val="none" w:sz="0" w:space="0" w:color="auto"/>
        <w:right w:val="none" w:sz="0" w:space="0" w:color="auto"/>
      </w:divBdr>
    </w:div>
    <w:div w:id="1347252812">
      <w:bodyDiv w:val="1"/>
      <w:marLeft w:val="0"/>
      <w:marRight w:val="0"/>
      <w:marTop w:val="0"/>
      <w:marBottom w:val="0"/>
      <w:divBdr>
        <w:top w:val="none" w:sz="0" w:space="0" w:color="auto"/>
        <w:left w:val="none" w:sz="0" w:space="0" w:color="auto"/>
        <w:bottom w:val="none" w:sz="0" w:space="0" w:color="auto"/>
        <w:right w:val="none" w:sz="0" w:space="0" w:color="auto"/>
      </w:divBdr>
    </w:div>
    <w:div w:id="1380859689">
      <w:bodyDiv w:val="1"/>
      <w:marLeft w:val="0"/>
      <w:marRight w:val="0"/>
      <w:marTop w:val="0"/>
      <w:marBottom w:val="0"/>
      <w:divBdr>
        <w:top w:val="none" w:sz="0" w:space="0" w:color="auto"/>
        <w:left w:val="none" w:sz="0" w:space="0" w:color="auto"/>
        <w:bottom w:val="none" w:sz="0" w:space="0" w:color="auto"/>
        <w:right w:val="none" w:sz="0" w:space="0" w:color="auto"/>
      </w:divBdr>
    </w:div>
    <w:div w:id="1440906153">
      <w:bodyDiv w:val="1"/>
      <w:marLeft w:val="0"/>
      <w:marRight w:val="0"/>
      <w:marTop w:val="0"/>
      <w:marBottom w:val="0"/>
      <w:divBdr>
        <w:top w:val="none" w:sz="0" w:space="0" w:color="auto"/>
        <w:left w:val="none" w:sz="0" w:space="0" w:color="auto"/>
        <w:bottom w:val="none" w:sz="0" w:space="0" w:color="auto"/>
        <w:right w:val="none" w:sz="0" w:space="0" w:color="auto"/>
      </w:divBdr>
    </w:div>
    <w:div w:id="1625192420">
      <w:bodyDiv w:val="1"/>
      <w:marLeft w:val="0"/>
      <w:marRight w:val="0"/>
      <w:marTop w:val="0"/>
      <w:marBottom w:val="0"/>
      <w:divBdr>
        <w:top w:val="none" w:sz="0" w:space="0" w:color="auto"/>
        <w:left w:val="none" w:sz="0" w:space="0" w:color="auto"/>
        <w:bottom w:val="none" w:sz="0" w:space="0" w:color="auto"/>
        <w:right w:val="none" w:sz="0" w:space="0" w:color="auto"/>
      </w:divBdr>
    </w:div>
    <w:div w:id="1660768116">
      <w:bodyDiv w:val="1"/>
      <w:marLeft w:val="0"/>
      <w:marRight w:val="0"/>
      <w:marTop w:val="0"/>
      <w:marBottom w:val="0"/>
      <w:divBdr>
        <w:top w:val="none" w:sz="0" w:space="0" w:color="auto"/>
        <w:left w:val="none" w:sz="0" w:space="0" w:color="auto"/>
        <w:bottom w:val="none" w:sz="0" w:space="0" w:color="auto"/>
        <w:right w:val="none" w:sz="0" w:space="0" w:color="auto"/>
      </w:divBdr>
    </w:div>
    <w:div w:id="1744450302">
      <w:bodyDiv w:val="1"/>
      <w:marLeft w:val="0"/>
      <w:marRight w:val="0"/>
      <w:marTop w:val="0"/>
      <w:marBottom w:val="0"/>
      <w:divBdr>
        <w:top w:val="none" w:sz="0" w:space="0" w:color="auto"/>
        <w:left w:val="none" w:sz="0" w:space="0" w:color="auto"/>
        <w:bottom w:val="none" w:sz="0" w:space="0" w:color="auto"/>
        <w:right w:val="none" w:sz="0" w:space="0" w:color="auto"/>
      </w:divBdr>
    </w:div>
    <w:div w:id="1752849435">
      <w:bodyDiv w:val="1"/>
      <w:marLeft w:val="0"/>
      <w:marRight w:val="0"/>
      <w:marTop w:val="0"/>
      <w:marBottom w:val="0"/>
      <w:divBdr>
        <w:top w:val="none" w:sz="0" w:space="0" w:color="auto"/>
        <w:left w:val="none" w:sz="0" w:space="0" w:color="auto"/>
        <w:bottom w:val="none" w:sz="0" w:space="0" w:color="auto"/>
        <w:right w:val="none" w:sz="0" w:space="0" w:color="auto"/>
      </w:divBdr>
    </w:div>
    <w:div w:id="1788310208">
      <w:bodyDiv w:val="1"/>
      <w:marLeft w:val="0"/>
      <w:marRight w:val="0"/>
      <w:marTop w:val="0"/>
      <w:marBottom w:val="0"/>
      <w:divBdr>
        <w:top w:val="none" w:sz="0" w:space="0" w:color="auto"/>
        <w:left w:val="none" w:sz="0" w:space="0" w:color="auto"/>
        <w:bottom w:val="none" w:sz="0" w:space="0" w:color="auto"/>
        <w:right w:val="none" w:sz="0" w:space="0" w:color="auto"/>
      </w:divBdr>
    </w:div>
    <w:div w:id="1916889896">
      <w:bodyDiv w:val="1"/>
      <w:marLeft w:val="0"/>
      <w:marRight w:val="0"/>
      <w:marTop w:val="0"/>
      <w:marBottom w:val="0"/>
      <w:divBdr>
        <w:top w:val="none" w:sz="0" w:space="0" w:color="auto"/>
        <w:left w:val="none" w:sz="0" w:space="0" w:color="auto"/>
        <w:bottom w:val="none" w:sz="0" w:space="0" w:color="auto"/>
        <w:right w:val="none" w:sz="0" w:space="0" w:color="auto"/>
      </w:divBdr>
    </w:div>
    <w:div w:id="1928611291">
      <w:bodyDiv w:val="1"/>
      <w:marLeft w:val="0"/>
      <w:marRight w:val="0"/>
      <w:marTop w:val="0"/>
      <w:marBottom w:val="0"/>
      <w:divBdr>
        <w:top w:val="none" w:sz="0" w:space="0" w:color="auto"/>
        <w:left w:val="none" w:sz="0" w:space="0" w:color="auto"/>
        <w:bottom w:val="none" w:sz="0" w:space="0" w:color="auto"/>
        <w:right w:val="none" w:sz="0" w:space="0" w:color="auto"/>
      </w:divBdr>
    </w:div>
    <w:div w:id="1954242061">
      <w:bodyDiv w:val="1"/>
      <w:marLeft w:val="0"/>
      <w:marRight w:val="0"/>
      <w:marTop w:val="0"/>
      <w:marBottom w:val="0"/>
      <w:divBdr>
        <w:top w:val="none" w:sz="0" w:space="0" w:color="auto"/>
        <w:left w:val="none" w:sz="0" w:space="0" w:color="auto"/>
        <w:bottom w:val="none" w:sz="0" w:space="0" w:color="auto"/>
        <w:right w:val="none" w:sz="0" w:space="0" w:color="auto"/>
      </w:divBdr>
    </w:div>
    <w:div w:id="1958828792">
      <w:bodyDiv w:val="1"/>
      <w:marLeft w:val="0"/>
      <w:marRight w:val="0"/>
      <w:marTop w:val="0"/>
      <w:marBottom w:val="0"/>
      <w:divBdr>
        <w:top w:val="none" w:sz="0" w:space="0" w:color="auto"/>
        <w:left w:val="none" w:sz="0" w:space="0" w:color="auto"/>
        <w:bottom w:val="none" w:sz="0" w:space="0" w:color="auto"/>
        <w:right w:val="none" w:sz="0" w:space="0" w:color="auto"/>
      </w:divBdr>
    </w:div>
    <w:div w:id="1959484293">
      <w:bodyDiv w:val="1"/>
      <w:marLeft w:val="0"/>
      <w:marRight w:val="0"/>
      <w:marTop w:val="0"/>
      <w:marBottom w:val="0"/>
      <w:divBdr>
        <w:top w:val="none" w:sz="0" w:space="0" w:color="auto"/>
        <w:left w:val="none" w:sz="0" w:space="0" w:color="auto"/>
        <w:bottom w:val="none" w:sz="0" w:space="0" w:color="auto"/>
        <w:right w:val="none" w:sz="0" w:space="0" w:color="auto"/>
      </w:divBdr>
    </w:div>
    <w:div w:id="1972704502">
      <w:bodyDiv w:val="1"/>
      <w:marLeft w:val="0"/>
      <w:marRight w:val="0"/>
      <w:marTop w:val="0"/>
      <w:marBottom w:val="0"/>
      <w:divBdr>
        <w:top w:val="none" w:sz="0" w:space="0" w:color="auto"/>
        <w:left w:val="none" w:sz="0" w:space="0" w:color="auto"/>
        <w:bottom w:val="none" w:sz="0" w:space="0" w:color="auto"/>
        <w:right w:val="none" w:sz="0" w:space="0" w:color="auto"/>
      </w:divBdr>
    </w:div>
    <w:div w:id="2035378520">
      <w:bodyDiv w:val="1"/>
      <w:marLeft w:val="0"/>
      <w:marRight w:val="0"/>
      <w:marTop w:val="0"/>
      <w:marBottom w:val="0"/>
      <w:divBdr>
        <w:top w:val="none" w:sz="0" w:space="0" w:color="auto"/>
        <w:left w:val="none" w:sz="0" w:space="0" w:color="auto"/>
        <w:bottom w:val="none" w:sz="0" w:space="0" w:color="auto"/>
        <w:right w:val="none" w:sz="0" w:space="0" w:color="auto"/>
      </w:divBdr>
    </w:div>
    <w:div w:id="2051102010">
      <w:bodyDiv w:val="1"/>
      <w:marLeft w:val="0"/>
      <w:marRight w:val="0"/>
      <w:marTop w:val="0"/>
      <w:marBottom w:val="0"/>
      <w:divBdr>
        <w:top w:val="none" w:sz="0" w:space="0" w:color="auto"/>
        <w:left w:val="none" w:sz="0" w:space="0" w:color="auto"/>
        <w:bottom w:val="none" w:sz="0" w:space="0" w:color="auto"/>
        <w:right w:val="none" w:sz="0" w:space="0" w:color="auto"/>
      </w:divBdr>
    </w:div>
    <w:div w:id="2064211661">
      <w:bodyDiv w:val="1"/>
      <w:marLeft w:val="0"/>
      <w:marRight w:val="0"/>
      <w:marTop w:val="0"/>
      <w:marBottom w:val="0"/>
      <w:divBdr>
        <w:top w:val="none" w:sz="0" w:space="0" w:color="auto"/>
        <w:left w:val="none" w:sz="0" w:space="0" w:color="auto"/>
        <w:bottom w:val="none" w:sz="0" w:space="0" w:color="auto"/>
        <w:right w:val="none" w:sz="0" w:space="0" w:color="auto"/>
      </w:divBdr>
    </w:div>
    <w:div w:id="21272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footer" Target="footer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image" Target="media/image5.pn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gi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image" Target="media/image19.jpeg"/><Relationship Id="rId44"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png"/><Relationship Id="rId35" Type="http://schemas.openxmlformats.org/officeDocument/2006/relationships/image" Target="media/image23.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786F326123745BEF56A2992C55CDD" ma:contentTypeVersion="13" ma:contentTypeDescription="Create a new document." ma:contentTypeScope="" ma:versionID="58c137cb62df10fb6ff032c621b0fe73">
  <xsd:schema xmlns:xsd="http://www.w3.org/2001/XMLSchema" xmlns:xs="http://www.w3.org/2001/XMLSchema" xmlns:p="http://schemas.microsoft.com/office/2006/metadata/properties" xmlns:ns3="8cc2d3e7-99ae-4424-a7ed-9a4dc9b2d520" xmlns:ns4="289fd4eb-68f8-4d2e-b768-bd76e667a18e" targetNamespace="http://schemas.microsoft.com/office/2006/metadata/properties" ma:root="true" ma:fieldsID="59b50bf1192bc756f4b3c84ceeeea4e3" ns3:_="" ns4:_="">
    <xsd:import namespace="8cc2d3e7-99ae-4424-a7ed-9a4dc9b2d520"/>
    <xsd:import namespace="289fd4eb-68f8-4d2e-b768-bd76e667a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2d3e7-99ae-4424-a7ed-9a4dc9b2d5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fd4eb-68f8-4d2e-b768-bd76e667a1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D2529-B6EB-413E-A137-A0F501A6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2d3e7-99ae-4424-a7ed-9a4dc9b2d520"/>
    <ds:schemaRef ds:uri="289fd4eb-68f8-4d2e-b768-bd76e667a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CADBB-9AFE-4B96-AC6B-EAF13D5B936A}">
  <ds:schemaRefs>
    <ds:schemaRef ds:uri="http://schemas.microsoft.com/sharepoint/v3/contenttype/forms"/>
  </ds:schemaRefs>
</ds:datastoreItem>
</file>

<file path=customXml/itemProps3.xml><?xml version="1.0" encoding="utf-8"?>
<ds:datastoreItem xmlns:ds="http://schemas.openxmlformats.org/officeDocument/2006/customXml" ds:itemID="{10985D8E-BFF9-4477-8069-989443F253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9fd4eb-68f8-4d2e-b768-bd76e667a18e"/>
    <ds:schemaRef ds:uri="http://purl.org/dc/elements/1.1/"/>
    <ds:schemaRef ds:uri="http://schemas.microsoft.com/office/2006/metadata/properties"/>
    <ds:schemaRef ds:uri="8cc2d3e7-99ae-4424-a7ed-9a4dc9b2d52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Belgrad, Susan F</cp:lastModifiedBy>
  <cp:revision>2</cp:revision>
  <cp:lastPrinted>2019-02-24T21:24:00Z</cp:lastPrinted>
  <dcterms:created xsi:type="dcterms:W3CDTF">2020-04-13T20:11:00Z</dcterms:created>
  <dcterms:modified xsi:type="dcterms:W3CDTF">2020-04-13T20:11:00Z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0x010100E5E786F326123745BEF56A2992C55CDD</vt:lpwstr>
  </property>
</Properties>
</file>