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34E2F" w14:textId="77777777" w:rsidR="006F04C2" w:rsidRDefault="006F04C2" w:rsidP="006F04C2">
      <w:pPr>
        <w:ind w:left="360"/>
        <w:jc w:val="right"/>
        <w:rPr>
          <w:sz w:val="24"/>
          <w:szCs w:val="24"/>
        </w:rPr>
      </w:pPr>
      <w:r>
        <w:rPr>
          <w:sz w:val="24"/>
          <w:szCs w:val="24"/>
        </w:rPr>
        <w:t>Ashley Carrillo</w:t>
      </w:r>
    </w:p>
    <w:p w14:paraId="4F1B294E" w14:textId="77777777" w:rsidR="006F04C2" w:rsidRDefault="006F04C2" w:rsidP="006F04C2">
      <w:pPr>
        <w:ind w:left="360"/>
        <w:jc w:val="right"/>
        <w:rPr>
          <w:sz w:val="24"/>
          <w:szCs w:val="24"/>
        </w:rPr>
      </w:pPr>
      <w:r>
        <w:rPr>
          <w:sz w:val="24"/>
          <w:szCs w:val="24"/>
        </w:rPr>
        <w:t>EED 480 - W – 4pm</w:t>
      </w:r>
    </w:p>
    <w:p w14:paraId="600C7312" w14:textId="77777777" w:rsidR="006F04C2" w:rsidRDefault="006F04C2" w:rsidP="006F04C2">
      <w:pPr>
        <w:ind w:left="360"/>
        <w:jc w:val="center"/>
        <w:rPr>
          <w:b/>
          <w:sz w:val="24"/>
          <w:szCs w:val="24"/>
        </w:rPr>
      </w:pPr>
      <w:r>
        <w:rPr>
          <w:b/>
          <w:sz w:val="24"/>
          <w:szCs w:val="24"/>
        </w:rPr>
        <w:t xml:space="preserve"> </w:t>
      </w:r>
    </w:p>
    <w:p w14:paraId="58A75C4B" w14:textId="77777777" w:rsidR="006F04C2" w:rsidRDefault="006F04C2" w:rsidP="006F04C2">
      <w:pPr>
        <w:ind w:left="360"/>
        <w:jc w:val="center"/>
        <w:rPr>
          <w:b/>
          <w:sz w:val="24"/>
          <w:szCs w:val="24"/>
        </w:rPr>
      </w:pPr>
      <w:r>
        <w:rPr>
          <w:b/>
          <w:sz w:val="24"/>
          <w:szCs w:val="24"/>
        </w:rPr>
        <w:t>Science Cooperative Learning Lesson Plan</w:t>
      </w:r>
    </w:p>
    <w:p w14:paraId="278C9286" w14:textId="77777777" w:rsidR="006F04C2" w:rsidRDefault="006F04C2" w:rsidP="006F04C2">
      <w:pPr>
        <w:ind w:left="360"/>
        <w:jc w:val="center"/>
        <w:rPr>
          <w:b/>
          <w:sz w:val="24"/>
          <w:szCs w:val="24"/>
        </w:rPr>
      </w:pPr>
      <w:r>
        <w:rPr>
          <w:b/>
          <w:sz w:val="24"/>
          <w:szCs w:val="24"/>
        </w:rPr>
        <w:t xml:space="preserve"> </w:t>
      </w:r>
    </w:p>
    <w:p w14:paraId="56DDDA06" w14:textId="77777777" w:rsidR="006F04C2" w:rsidRDefault="006F04C2" w:rsidP="006F04C2">
      <w:pPr>
        <w:ind w:left="360"/>
        <w:rPr>
          <w:b/>
          <w:sz w:val="24"/>
          <w:szCs w:val="24"/>
        </w:rPr>
      </w:pPr>
      <w:r>
        <w:rPr>
          <w:b/>
          <w:sz w:val="24"/>
          <w:szCs w:val="24"/>
        </w:rPr>
        <w:t>Grade Level: 1</w:t>
      </w:r>
      <w:r>
        <w:rPr>
          <w:b/>
          <w:sz w:val="24"/>
          <w:szCs w:val="24"/>
          <w:vertAlign w:val="superscript"/>
        </w:rPr>
        <w:t>st</w:t>
      </w:r>
      <w:r>
        <w:rPr>
          <w:b/>
          <w:sz w:val="24"/>
          <w:szCs w:val="24"/>
        </w:rPr>
        <w:t xml:space="preserve"> grade</w:t>
      </w:r>
    </w:p>
    <w:p w14:paraId="1801ECA0" w14:textId="77777777" w:rsidR="006F04C2" w:rsidRDefault="006F04C2" w:rsidP="006F04C2">
      <w:pPr>
        <w:ind w:left="360"/>
        <w:rPr>
          <w:b/>
          <w:sz w:val="24"/>
          <w:szCs w:val="24"/>
        </w:rPr>
      </w:pPr>
      <w:r>
        <w:rPr>
          <w:b/>
          <w:sz w:val="24"/>
          <w:szCs w:val="24"/>
        </w:rPr>
        <w:t xml:space="preserve"> </w:t>
      </w:r>
    </w:p>
    <w:p w14:paraId="1CDF84CD" w14:textId="77777777" w:rsidR="006F04C2" w:rsidRPr="00413E7B" w:rsidRDefault="006F04C2" w:rsidP="006F04C2">
      <w:pPr>
        <w:spacing w:line="240" w:lineRule="auto"/>
        <w:ind w:left="360"/>
        <w:rPr>
          <w:b/>
          <w:color w:val="000000" w:themeColor="text1"/>
          <w:sz w:val="24"/>
          <w:szCs w:val="24"/>
          <w:u w:val="single"/>
        </w:rPr>
      </w:pPr>
      <w:r w:rsidRPr="00061870">
        <w:rPr>
          <w:b/>
          <w:sz w:val="24"/>
          <w:szCs w:val="24"/>
          <w:u w:val="single"/>
        </w:rPr>
        <w:t>Big Idea:</w:t>
      </w:r>
    </w:p>
    <w:p w14:paraId="45F67BAC" w14:textId="74450361" w:rsidR="006F04C2" w:rsidRPr="00413E7B" w:rsidRDefault="006F04C2" w:rsidP="006F04C2">
      <w:pPr>
        <w:spacing w:line="240" w:lineRule="auto"/>
        <w:outlineLvl w:val="1"/>
        <w:rPr>
          <w:rFonts w:eastAsia="Times New Roman" w:cstheme="minorHAnsi"/>
          <w:color w:val="000000" w:themeColor="text1"/>
          <w:sz w:val="24"/>
          <w:szCs w:val="24"/>
        </w:rPr>
      </w:pPr>
      <w:r w:rsidRPr="00413E7B">
        <w:rPr>
          <w:color w:val="000000" w:themeColor="text1"/>
          <w:sz w:val="24"/>
          <w:szCs w:val="24"/>
        </w:rPr>
        <w:t xml:space="preserve">In this lesson, students will collaboratively work together to learn </w:t>
      </w:r>
      <w:r w:rsidRPr="00413E7B">
        <w:rPr>
          <w:rFonts w:eastAsia="Times New Roman" w:cstheme="minorHAnsi"/>
          <w:color w:val="000000" w:themeColor="text1"/>
          <w:sz w:val="24"/>
          <w:szCs w:val="24"/>
        </w:rPr>
        <w:t xml:space="preserve">how different beaks in birds determine the food each bird can eat. They will conduct an experiment and analyze the </w:t>
      </w:r>
      <w:del w:id="0" w:author="Belgrad, Susan F" w:date="2020-04-15T10:31:00Z">
        <w:r w:rsidRPr="00413E7B" w:rsidDel="00B427D2">
          <w:rPr>
            <w:rFonts w:eastAsia="Times New Roman" w:cstheme="minorHAnsi"/>
            <w:color w:val="000000" w:themeColor="text1"/>
            <w:sz w:val="24"/>
            <w:szCs w:val="24"/>
          </w:rPr>
          <w:delText xml:space="preserve">date </w:delText>
        </w:r>
      </w:del>
      <w:ins w:id="1" w:author="Belgrad, Susan F" w:date="2020-04-15T10:31:00Z">
        <w:r w:rsidR="00B427D2" w:rsidRPr="00413E7B">
          <w:rPr>
            <w:rFonts w:eastAsia="Times New Roman" w:cstheme="minorHAnsi"/>
            <w:color w:val="000000" w:themeColor="text1"/>
            <w:sz w:val="24"/>
            <w:szCs w:val="24"/>
          </w:rPr>
          <w:t>dat</w:t>
        </w:r>
        <w:r w:rsidR="00B427D2">
          <w:rPr>
            <w:rFonts w:eastAsia="Times New Roman" w:cstheme="minorHAnsi"/>
            <w:color w:val="000000" w:themeColor="text1"/>
            <w:sz w:val="24"/>
            <w:szCs w:val="24"/>
          </w:rPr>
          <w:t>a</w:t>
        </w:r>
        <w:r w:rsidR="00B427D2" w:rsidRPr="00413E7B">
          <w:rPr>
            <w:rFonts w:eastAsia="Times New Roman" w:cstheme="minorHAnsi"/>
            <w:color w:val="000000" w:themeColor="text1"/>
            <w:sz w:val="24"/>
            <w:szCs w:val="24"/>
          </w:rPr>
          <w:t xml:space="preserve"> </w:t>
        </w:r>
      </w:ins>
      <w:r w:rsidRPr="00413E7B">
        <w:rPr>
          <w:rFonts w:eastAsia="Times New Roman" w:cstheme="minorHAnsi"/>
          <w:color w:val="000000" w:themeColor="text1"/>
          <w:sz w:val="24"/>
          <w:szCs w:val="24"/>
        </w:rPr>
        <w:t>from their experiment to come to a conclusion</w:t>
      </w:r>
      <w:r>
        <w:rPr>
          <w:rFonts w:eastAsia="Times New Roman" w:cstheme="minorHAnsi"/>
          <w:color w:val="000000" w:themeColor="text1"/>
          <w:sz w:val="24"/>
          <w:szCs w:val="24"/>
        </w:rPr>
        <w:t xml:space="preserve"> on which animal beak will gather more food. </w:t>
      </w:r>
    </w:p>
    <w:p w14:paraId="1BF34F1A" w14:textId="77777777" w:rsidR="006F04C2" w:rsidRDefault="006F04C2" w:rsidP="006F04C2">
      <w:pPr>
        <w:ind w:left="360"/>
        <w:rPr>
          <w:sz w:val="24"/>
          <w:szCs w:val="24"/>
        </w:rPr>
      </w:pPr>
    </w:p>
    <w:p w14:paraId="602E5536" w14:textId="77777777" w:rsidR="006F04C2" w:rsidRDefault="006F04C2" w:rsidP="006F04C2">
      <w:pPr>
        <w:spacing w:before="240"/>
        <w:rPr>
          <w:b/>
          <w:sz w:val="24"/>
          <w:szCs w:val="24"/>
          <w:u w:val="single"/>
        </w:rPr>
      </w:pPr>
      <w:r w:rsidRPr="00061870">
        <w:rPr>
          <w:b/>
          <w:sz w:val="24"/>
          <w:szCs w:val="24"/>
          <w:u w:val="single"/>
        </w:rPr>
        <w:t>Standards:</w:t>
      </w:r>
      <w:r>
        <w:rPr>
          <w:b/>
          <w:sz w:val="24"/>
          <w:szCs w:val="24"/>
          <w:u w:val="single"/>
        </w:rPr>
        <w:t xml:space="preserve"> </w:t>
      </w:r>
    </w:p>
    <w:p w14:paraId="336AAF9D" w14:textId="3EF61334" w:rsidR="006F04C2" w:rsidRPr="006F04C2" w:rsidRDefault="006F04C2" w:rsidP="006F04C2">
      <w:pPr>
        <w:pStyle w:val="NormalWeb"/>
        <w:shd w:val="clear" w:color="auto" w:fill="FFFFFF"/>
        <w:spacing w:before="0" w:beforeAutospacing="0" w:after="0" w:afterAutospacing="0" w:line="326" w:lineRule="atLeast"/>
        <w:rPr>
          <w:rFonts w:ascii="Arial" w:hAnsi="Arial" w:cs="Arial"/>
          <w:color w:val="000000" w:themeColor="text1"/>
        </w:rPr>
      </w:pPr>
      <w:r w:rsidRPr="00413E7B">
        <w:rPr>
          <w:rFonts w:ascii="Arial" w:hAnsi="Arial" w:cs="Arial"/>
          <w:color w:val="000000" w:themeColor="text1"/>
        </w:rPr>
        <w:t>1-LS1-1</w:t>
      </w:r>
      <w:r>
        <w:rPr>
          <w:rFonts w:ascii="Arial" w:hAnsi="Arial" w:cs="Arial"/>
          <w:color w:val="000000" w:themeColor="text1"/>
        </w:rPr>
        <w:t>:</w:t>
      </w:r>
      <w:r w:rsidRPr="00413E7B">
        <w:rPr>
          <w:rFonts w:ascii="Arial" w:hAnsi="Arial" w:cs="Arial"/>
          <w:color w:val="000000" w:themeColor="text1"/>
        </w:rPr>
        <w:t xml:space="preserve"> </w:t>
      </w:r>
      <w:r>
        <w:rPr>
          <w:rFonts w:ascii="Arial" w:hAnsi="Arial" w:cs="Arial"/>
          <w:color w:val="000000" w:themeColor="text1"/>
        </w:rPr>
        <w:t>U</w:t>
      </w:r>
      <w:r w:rsidRPr="00413E7B">
        <w:rPr>
          <w:rFonts w:ascii="Arial" w:hAnsi="Arial" w:cs="Arial"/>
          <w:color w:val="000000" w:themeColor="text1"/>
        </w:rPr>
        <w:t xml:space="preserve">se materials to design a solution to a human problem by mimicking how plants and/or animals use their external parts to help them survive, grow, and meet their needs. </w:t>
      </w:r>
    </w:p>
    <w:p w14:paraId="1EDFF06E" w14:textId="25FD627F" w:rsidR="006F04C2" w:rsidRPr="00061870" w:rsidRDefault="006F04C2" w:rsidP="006F04C2">
      <w:pPr>
        <w:pStyle w:val="ListParagraph"/>
        <w:numPr>
          <w:ilvl w:val="0"/>
          <w:numId w:val="4"/>
        </w:numPr>
        <w:spacing w:before="240"/>
        <w:rPr>
          <w:b/>
          <w:sz w:val="24"/>
          <w:szCs w:val="24"/>
          <w:u w:val="single"/>
        </w:rPr>
      </w:pPr>
      <w:r w:rsidRPr="00061870">
        <w:rPr>
          <w:b/>
          <w:sz w:val="24"/>
          <w:szCs w:val="24"/>
          <w:u w:val="single"/>
        </w:rPr>
        <w:t xml:space="preserve">Formation of Groups:  </w:t>
      </w:r>
      <w:ins w:id="2" w:author="Belgrad, Susan F" w:date="2020-04-15T10:40:00Z">
        <w:r w:rsidR="00B427D2">
          <w:rPr>
            <w:b/>
            <w:sz w:val="24"/>
            <w:szCs w:val="24"/>
            <w:u w:val="single"/>
          </w:rPr>
          <w:t xml:space="preserve"> (5E Framework – Engage)</w:t>
        </w:r>
      </w:ins>
    </w:p>
    <w:p w14:paraId="10177000" w14:textId="20B3FDCB" w:rsidR="006F04C2" w:rsidRPr="00413E7B" w:rsidRDefault="006F04C2" w:rsidP="006F04C2">
      <w:pPr>
        <w:spacing w:before="240"/>
        <w:rPr>
          <w:rFonts w:eastAsia="Times New Roman"/>
          <w:color w:val="000000"/>
          <w:sz w:val="24"/>
          <w:szCs w:val="24"/>
        </w:rPr>
      </w:pPr>
      <w:r w:rsidRPr="00413E7B">
        <w:rPr>
          <w:rFonts w:eastAsia="Times New Roman"/>
          <w:color w:val="000000"/>
          <w:sz w:val="24"/>
          <w:szCs w:val="24"/>
        </w:rPr>
        <w:t xml:space="preserve">Students are going to form in groups of 4. I have 24 </w:t>
      </w:r>
      <w:r w:rsidR="009908CE" w:rsidRPr="00413E7B">
        <w:rPr>
          <w:rFonts w:eastAsia="Times New Roman"/>
          <w:color w:val="000000"/>
          <w:sz w:val="24"/>
          <w:szCs w:val="24"/>
        </w:rPr>
        <w:t>students,</w:t>
      </w:r>
      <w:r w:rsidRPr="00413E7B">
        <w:rPr>
          <w:rFonts w:eastAsia="Times New Roman"/>
          <w:color w:val="000000"/>
          <w:sz w:val="24"/>
          <w:szCs w:val="24"/>
        </w:rPr>
        <w:t xml:space="preserve"> so each student is going to be counted off by a number; 1-6. Each person is going to go with their number. I will have numbers across the room and students will go to that part of the room and work with their teams. </w:t>
      </w:r>
      <w:r>
        <w:rPr>
          <w:rFonts w:eastAsia="Times New Roman"/>
          <w:color w:val="000000"/>
          <w:sz w:val="24"/>
          <w:szCs w:val="24"/>
        </w:rPr>
        <w:t xml:space="preserve">This will allow for students to work with other people than they are used to. Students need to learn to interact with other students from other groups. They can gather new ideas from other peers in different subject matters. </w:t>
      </w:r>
    </w:p>
    <w:p w14:paraId="6E3060C7" w14:textId="77777777" w:rsidR="006F04C2" w:rsidRDefault="006F04C2" w:rsidP="006F04C2">
      <w:pPr>
        <w:spacing w:line="240" w:lineRule="auto"/>
        <w:rPr>
          <w:b/>
          <w:sz w:val="24"/>
          <w:szCs w:val="24"/>
        </w:rPr>
      </w:pPr>
    </w:p>
    <w:p w14:paraId="50FD95A6" w14:textId="77777777" w:rsidR="006F04C2" w:rsidRPr="00061870" w:rsidRDefault="006F04C2" w:rsidP="006F04C2">
      <w:pPr>
        <w:spacing w:line="240" w:lineRule="auto"/>
        <w:rPr>
          <w:b/>
          <w:sz w:val="24"/>
          <w:szCs w:val="24"/>
          <w:u w:val="single"/>
        </w:rPr>
      </w:pPr>
      <w:r w:rsidRPr="00061870">
        <w:rPr>
          <w:b/>
          <w:sz w:val="24"/>
          <w:szCs w:val="24"/>
          <w:u w:val="single"/>
        </w:rPr>
        <w:t>Objectives:</w:t>
      </w:r>
    </w:p>
    <w:p w14:paraId="2B62D5C0" w14:textId="77777777" w:rsidR="006F04C2" w:rsidRPr="00061870" w:rsidRDefault="006F04C2" w:rsidP="006F04C2">
      <w:pPr>
        <w:spacing w:line="240" w:lineRule="auto"/>
        <w:ind w:left="360"/>
        <w:rPr>
          <w:sz w:val="24"/>
          <w:szCs w:val="24"/>
          <w:u w:val="single"/>
        </w:rPr>
      </w:pPr>
      <w:r w:rsidRPr="00061870">
        <w:rPr>
          <w:sz w:val="24"/>
          <w:szCs w:val="24"/>
          <w:u w:val="single"/>
        </w:rPr>
        <w:t>At the conclusion of this lesson, students will be able to:</w:t>
      </w:r>
    </w:p>
    <w:p w14:paraId="09AEF56E" w14:textId="77777777" w:rsidR="006F04C2" w:rsidRDefault="006F04C2" w:rsidP="006F04C2">
      <w:pPr>
        <w:spacing w:line="299" w:lineRule="atLeast"/>
        <w:outlineLvl w:val="3"/>
        <w:rPr>
          <w:rFonts w:eastAsia="Times New Roman" w:cstheme="minorHAnsi"/>
          <w:color w:val="3D3D3D"/>
          <w:sz w:val="24"/>
          <w:szCs w:val="24"/>
        </w:rPr>
      </w:pPr>
      <w:r>
        <w:rPr>
          <w:sz w:val="24"/>
          <w:szCs w:val="24"/>
        </w:rPr>
        <w:t>1</w:t>
      </w:r>
      <w:r w:rsidRPr="00413E7B">
        <w:rPr>
          <w:color w:val="000000" w:themeColor="text1"/>
          <w:sz w:val="24"/>
          <w:szCs w:val="24"/>
        </w:rPr>
        <w:t>.</w:t>
      </w:r>
      <w:r w:rsidRPr="00413E7B">
        <w:rPr>
          <w:rFonts w:eastAsia="Times New Roman"/>
          <w:color w:val="000000" w:themeColor="text1"/>
          <w:sz w:val="14"/>
          <w:szCs w:val="14"/>
        </w:rPr>
        <w:t xml:space="preserve">    </w:t>
      </w:r>
      <w:r w:rsidRPr="00413E7B">
        <w:rPr>
          <w:rFonts w:eastAsia="Times New Roman"/>
          <w:color w:val="000000" w:themeColor="text1"/>
          <w:sz w:val="24"/>
          <w:szCs w:val="24"/>
        </w:rPr>
        <w:t xml:space="preserve">The students will be able to explain how different beaks in birds determine the food each bird can </w:t>
      </w:r>
      <w:commentRangeStart w:id="3"/>
      <w:r w:rsidRPr="00413E7B">
        <w:rPr>
          <w:rFonts w:eastAsia="Times New Roman"/>
          <w:color w:val="000000" w:themeColor="text1"/>
          <w:sz w:val="24"/>
          <w:szCs w:val="24"/>
        </w:rPr>
        <w:t>eat</w:t>
      </w:r>
      <w:commentRangeEnd w:id="3"/>
      <w:r w:rsidR="00B427D2">
        <w:rPr>
          <w:rStyle w:val="CommentReference"/>
        </w:rPr>
        <w:commentReference w:id="3"/>
      </w:r>
      <w:r w:rsidRPr="00413E7B">
        <w:rPr>
          <w:rFonts w:eastAsia="Times New Roman"/>
          <w:color w:val="000000" w:themeColor="text1"/>
          <w:sz w:val="24"/>
          <w:szCs w:val="24"/>
        </w:rPr>
        <w:t>.</w:t>
      </w:r>
    </w:p>
    <w:p w14:paraId="180A25CD" w14:textId="77777777" w:rsidR="006F04C2" w:rsidRDefault="006F04C2" w:rsidP="006F04C2">
      <w:pPr>
        <w:spacing w:line="240" w:lineRule="auto"/>
        <w:rPr>
          <w:sz w:val="24"/>
          <w:szCs w:val="24"/>
        </w:rPr>
      </w:pPr>
    </w:p>
    <w:p w14:paraId="5858DCB9" w14:textId="77777777" w:rsidR="006F04C2" w:rsidRDefault="006F04C2" w:rsidP="006F04C2">
      <w:pPr>
        <w:spacing w:line="240" w:lineRule="auto"/>
        <w:rPr>
          <w:b/>
          <w:sz w:val="24"/>
          <w:szCs w:val="24"/>
        </w:rPr>
      </w:pPr>
    </w:p>
    <w:p w14:paraId="64188856" w14:textId="77777777" w:rsidR="006F04C2" w:rsidRPr="00413E7B" w:rsidRDefault="006F04C2" w:rsidP="006F04C2">
      <w:pPr>
        <w:spacing w:line="240" w:lineRule="auto"/>
        <w:rPr>
          <w:b/>
          <w:sz w:val="24"/>
          <w:szCs w:val="24"/>
          <w:u w:val="single"/>
        </w:rPr>
      </w:pPr>
      <w:r w:rsidRPr="00413E7B">
        <w:rPr>
          <w:b/>
          <w:sz w:val="24"/>
          <w:szCs w:val="24"/>
          <w:u w:val="single"/>
        </w:rPr>
        <w:t>Instructions:</w:t>
      </w:r>
    </w:p>
    <w:p w14:paraId="1C3330FF" w14:textId="77777777" w:rsidR="006F04C2" w:rsidRPr="006F04C2" w:rsidRDefault="006F04C2" w:rsidP="006F04C2">
      <w:pPr>
        <w:spacing w:line="240" w:lineRule="auto"/>
        <w:rPr>
          <w:b/>
          <w:sz w:val="24"/>
          <w:szCs w:val="24"/>
          <w:u w:val="single"/>
        </w:rPr>
      </w:pPr>
      <w:r w:rsidRPr="006F04C2">
        <w:rPr>
          <w:sz w:val="24"/>
          <w:szCs w:val="24"/>
        </w:rPr>
        <w:t xml:space="preserve">State objective: </w:t>
      </w:r>
      <w:r w:rsidRPr="006F04C2">
        <w:rPr>
          <w:rFonts w:eastAsia="Times New Roman"/>
          <w:color w:val="3D3D3D"/>
          <w:sz w:val="24"/>
          <w:szCs w:val="24"/>
        </w:rPr>
        <w:t>The students will be able to explain how different beaks in birds</w:t>
      </w:r>
    </w:p>
    <w:p w14:paraId="72EB73BC" w14:textId="77777777" w:rsidR="006F04C2" w:rsidRPr="006F04C2" w:rsidRDefault="006F04C2" w:rsidP="006F04C2">
      <w:pPr>
        <w:spacing w:line="240" w:lineRule="auto"/>
        <w:rPr>
          <w:rFonts w:eastAsia="Times New Roman"/>
          <w:color w:val="3D3D3D"/>
          <w:sz w:val="24"/>
          <w:szCs w:val="24"/>
        </w:rPr>
      </w:pPr>
      <w:r w:rsidRPr="006F04C2">
        <w:rPr>
          <w:rFonts w:eastAsia="Times New Roman"/>
          <w:color w:val="3D3D3D"/>
          <w:sz w:val="24"/>
          <w:szCs w:val="24"/>
        </w:rPr>
        <w:t xml:space="preserve">determine how much food a bird can eat. With their results, they are going to address which animal would consume the most food. </w:t>
      </w:r>
    </w:p>
    <w:p w14:paraId="4DC3EFFA" w14:textId="77777777" w:rsidR="006F04C2" w:rsidRPr="006F04C2" w:rsidRDefault="006F04C2" w:rsidP="006F04C2">
      <w:pPr>
        <w:spacing w:line="240" w:lineRule="auto"/>
        <w:rPr>
          <w:rFonts w:eastAsia="Times New Roman"/>
          <w:color w:val="3D3D3D"/>
          <w:sz w:val="24"/>
          <w:szCs w:val="24"/>
        </w:rPr>
      </w:pPr>
    </w:p>
    <w:p w14:paraId="70DA2D3F" w14:textId="77777777" w:rsidR="006F04C2" w:rsidRPr="006F04C2" w:rsidRDefault="006F04C2" w:rsidP="006F04C2">
      <w:pPr>
        <w:pStyle w:val="NormalWeb"/>
        <w:shd w:val="clear" w:color="auto" w:fill="FFFFFF"/>
        <w:spacing w:before="0" w:beforeAutospacing="0" w:after="0" w:afterAutospacing="0" w:line="326" w:lineRule="atLeast"/>
        <w:rPr>
          <w:rFonts w:ascii="Arial" w:hAnsi="Arial" w:cs="Arial"/>
          <w:color w:val="3D3D3D"/>
        </w:rPr>
      </w:pPr>
      <w:r w:rsidRPr="006F04C2">
        <w:rPr>
          <w:rFonts w:ascii="Arial" w:hAnsi="Arial" w:cs="Arial"/>
          <w:color w:val="3D3D3D"/>
        </w:rPr>
        <w:t xml:space="preserve">In this lesson, the students understand that animals all have body parts that are different in the ways they take in food and water. This is going to be important to incorporate in a lesson because students are going to begin comparing different animals’ mouths and forms of carrying food. Through observations from a video presented to them of different animals eating, we are going to engage in open discourse as to the different characteristics animals have in order to eat. </w:t>
      </w:r>
    </w:p>
    <w:p w14:paraId="7D06CB82" w14:textId="77777777" w:rsidR="006F04C2" w:rsidRPr="006F04C2" w:rsidRDefault="006F04C2" w:rsidP="006F04C2">
      <w:pPr>
        <w:pStyle w:val="NormalWeb"/>
        <w:shd w:val="clear" w:color="auto" w:fill="FFFFFF"/>
        <w:spacing w:before="0" w:beforeAutospacing="0" w:after="0" w:afterAutospacing="0" w:line="326" w:lineRule="atLeast"/>
        <w:rPr>
          <w:rFonts w:ascii="Arial" w:hAnsi="Arial" w:cs="Arial"/>
          <w:color w:val="3D3D3D"/>
        </w:rPr>
      </w:pPr>
      <w:r w:rsidRPr="006F04C2">
        <w:rPr>
          <w:rFonts w:ascii="Arial" w:hAnsi="Arial" w:cs="Arial"/>
          <w:color w:val="3D3D3D"/>
        </w:rPr>
        <w:lastRenderedPageBreak/>
        <w:t xml:space="preserve">Focus Questions: </w:t>
      </w:r>
    </w:p>
    <w:p w14:paraId="08BA43B9" w14:textId="24775B4A" w:rsidR="006F04C2" w:rsidRPr="006F04C2" w:rsidRDefault="006F04C2" w:rsidP="006F04C2">
      <w:pPr>
        <w:pStyle w:val="ListParagraph"/>
        <w:numPr>
          <w:ilvl w:val="0"/>
          <w:numId w:val="5"/>
        </w:numPr>
        <w:spacing w:line="240" w:lineRule="auto"/>
        <w:rPr>
          <w:sz w:val="24"/>
          <w:szCs w:val="24"/>
        </w:rPr>
      </w:pPr>
      <w:r w:rsidRPr="006F04C2">
        <w:rPr>
          <w:sz w:val="24"/>
          <w:szCs w:val="24"/>
        </w:rPr>
        <w:t xml:space="preserve">What special part </w:t>
      </w:r>
      <w:del w:id="4" w:author="Belgrad, Susan F" w:date="2020-04-15T10:32:00Z">
        <w:r w:rsidRPr="006F04C2" w:rsidDel="00B427D2">
          <w:rPr>
            <w:sz w:val="24"/>
            <w:szCs w:val="24"/>
          </w:rPr>
          <w:delText xml:space="preserve">foes </w:delText>
        </w:r>
      </w:del>
      <w:ins w:id="5" w:author="Belgrad, Susan F" w:date="2020-04-15T10:32:00Z">
        <w:r w:rsidR="00B427D2">
          <w:rPr>
            <w:sz w:val="24"/>
            <w:szCs w:val="24"/>
          </w:rPr>
          <w:t>d</w:t>
        </w:r>
        <w:r w:rsidR="00B427D2" w:rsidRPr="006F04C2">
          <w:rPr>
            <w:sz w:val="24"/>
            <w:szCs w:val="24"/>
          </w:rPr>
          <w:t xml:space="preserve">oes </w:t>
        </w:r>
      </w:ins>
      <w:r w:rsidRPr="006F04C2">
        <w:rPr>
          <w:sz w:val="24"/>
          <w:szCs w:val="24"/>
        </w:rPr>
        <w:t xml:space="preserve">this animal use to get its food? </w:t>
      </w:r>
    </w:p>
    <w:p w14:paraId="6CC4CFAB" w14:textId="77777777" w:rsidR="006F04C2" w:rsidRPr="006F04C2" w:rsidRDefault="006F04C2" w:rsidP="006F04C2">
      <w:pPr>
        <w:pStyle w:val="ListParagraph"/>
        <w:numPr>
          <w:ilvl w:val="0"/>
          <w:numId w:val="5"/>
        </w:numPr>
        <w:spacing w:line="240" w:lineRule="auto"/>
        <w:rPr>
          <w:sz w:val="24"/>
          <w:szCs w:val="24"/>
        </w:rPr>
      </w:pPr>
      <w:r w:rsidRPr="006F04C2">
        <w:rPr>
          <w:sz w:val="24"/>
          <w:szCs w:val="24"/>
        </w:rPr>
        <w:t>What other parts of the body to animals use to get food?</w:t>
      </w:r>
    </w:p>
    <w:p w14:paraId="555FCD8E" w14:textId="77777777" w:rsidR="006F04C2" w:rsidRPr="006F04C2" w:rsidRDefault="006F04C2" w:rsidP="006F04C2">
      <w:pPr>
        <w:pStyle w:val="ListParagraph"/>
        <w:numPr>
          <w:ilvl w:val="0"/>
          <w:numId w:val="5"/>
        </w:numPr>
        <w:spacing w:line="240" w:lineRule="auto"/>
        <w:rPr>
          <w:sz w:val="24"/>
          <w:szCs w:val="24"/>
        </w:rPr>
      </w:pPr>
      <w:r w:rsidRPr="006F04C2">
        <w:rPr>
          <w:sz w:val="24"/>
          <w:szCs w:val="24"/>
        </w:rPr>
        <w:t>Can all animals eat the same type of food because of their mouths and size?</w:t>
      </w:r>
    </w:p>
    <w:p w14:paraId="575D92EE" w14:textId="77777777" w:rsidR="006F04C2" w:rsidRDefault="006F04C2" w:rsidP="006F04C2">
      <w:pPr>
        <w:spacing w:line="240" w:lineRule="auto"/>
        <w:ind w:left="270"/>
        <w:rPr>
          <w:rFonts w:eastAsia="Times New Roman" w:cstheme="minorHAnsi"/>
          <w:color w:val="3D3D3D"/>
          <w:sz w:val="24"/>
          <w:szCs w:val="24"/>
        </w:rPr>
      </w:pPr>
    </w:p>
    <w:p w14:paraId="3BDAA634" w14:textId="77777777" w:rsidR="006F04C2" w:rsidRPr="00413E7B" w:rsidRDefault="006F04C2" w:rsidP="006F04C2">
      <w:pPr>
        <w:spacing w:line="240" w:lineRule="auto"/>
        <w:ind w:left="270"/>
        <w:rPr>
          <w:b/>
          <w:sz w:val="24"/>
          <w:szCs w:val="24"/>
          <w:u w:val="single"/>
        </w:rPr>
      </w:pPr>
      <w:r w:rsidRPr="00413E7B">
        <w:rPr>
          <w:b/>
          <w:sz w:val="24"/>
          <w:szCs w:val="24"/>
          <w:u w:val="single"/>
        </w:rPr>
        <w:t>Materials:</w:t>
      </w:r>
    </w:p>
    <w:p w14:paraId="4E26E864" w14:textId="77777777" w:rsidR="006F04C2" w:rsidRPr="00413E7B" w:rsidRDefault="006F04C2" w:rsidP="006F04C2">
      <w:pPr>
        <w:pStyle w:val="NormalWeb"/>
        <w:shd w:val="clear" w:color="auto" w:fill="FFFFFF"/>
        <w:spacing w:before="0" w:beforeAutospacing="0" w:after="0" w:afterAutospacing="0" w:line="326" w:lineRule="atLeast"/>
        <w:rPr>
          <w:rStyle w:val="Strong"/>
          <w:rFonts w:ascii="Arial" w:hAnsi="Arial" w:cs="Arial"/>
          <w:b w:val="0"/>
          <w:bCs w:val="0"/>
          <w:color w:val="000000" w:themeColor="text1"/>
        </w:rPr>
      </w:pPr>
      <w:r w:rsidRPr="00413E7B">
        <w:rPr>
          <w:rStyle w:val="Strong"/>
          <w:rFonts w:ascii="Arial" w:hAnsi="Arial" w:cs="Arial"/>
          <w:b w:val="0"/>
          <w:bCs w:val="0"/>
          <w:color w:val="000000" w:themeColor="text1"/>
        </w:rPr>
        <w:t xml:space="preserve">Black. Beans (Dried) </w:t>
      </w:r>
    </w:p>
    <w:p w14:paraId="45AE1374" w14:textId="77777777" w:rsidR="006F04C2" w:rsidRPr="00413E7B" w:rsidRDefault="006F04C2" w:rsidP="006F04C2">
      <w:pPr>
        <w:pStyle w:val="NormalWeb"/>
        <w:shd w:val="clear" w:color="auto" w:fill="FFFFFF"/>
        <w:spacing w:before="0" w:beforeAutospacing="0" w:after="0" w:afterAutospacing="0" w:line="326" w:lineRule="atLeast"/>
        <w:rPr>
          <w:rStyle w:val="Strong"/>
          <w:rFonts w:ascii="Arial" w:hAnsi="Arial" w:cs="Arial"/>
          <w:b w:val="0"/>
          <w:bCs w:val="0"/>
          <w:color w:val="000000" w:themeColor="text1"/>
        </w:rPr>
      </w:pPr>
      <w:r w:rsidRPr="00413E7B">
        <w:rPr>
          <w:rStyle w:val="Strong"/>
          <w:rFonts w:ascii="Arial" w:hAnsi="Arial" w:cs="Arial"/>
          <w:b w:val="0"/>
          <w:bCs w:val="0"/>
          <w:color w:val="000000" w:themeColor="text1"/>
        </w:rPr>
        <w:t xml:space="preserve">Dixie Cups (3 oz) </w:t>
      </w:r>
    </w:p>
    <w:p w14:paraId="422D1BC9" w14:textId="77777777" w:rsidR="006F04C2" w:rsidRPr="00413E7B" w:rsidRDefault="006F04C2" w:rsidP="006F04C2">
      <w:pPr>
        <w:pStyle w:val="NormalWeb"/>
        <w:shd w:val="clear" w:color="auto" w:fill="FFFFFF"/>
        <w:spacing w:before="0" w:beforeAutospacing="0" w:after="0" w:afterAutospacing="0" w:line="326" w:lineRule="atLeast"/>
        <w:rPr>
          <w:rStyle w:val="Strong"/>
          <w:rFonts w:ascii="Arial" w:hAnsi="Arial" w:cs="Arial"/>
          <w:b w:val="0"/>
          <w:bCs w:val="0"/>
          <w:color w:val="000000" w:themeColor="text1"/>
        </w:rPr>
      </w:pPr>
      <w:r w:rsidRPr="00413E7B">
        <w:rPr>
          <w:rStyle w:val="Strong"/>
          <w:rFonts w:ascii="Arial" w:hAnsi="Arial" w:cs="Arial"/>
          <w:b w:val="0"/>
          <w:bCs w:val="0"/>
          <w:color w:val="000000" w:themeColor="text1"/>
        </w:rPr>
        <w:t xml:space="preserve">Elbow Macaroni </w:t>
      </w:r>
    </w:p>
    <w:p w14:paraId="578FD545" w14:textId="77777777" w:rsidR="006F04C2" w:rsidRPr="00413E7B" w:rsidRDefault="006F04C2" w:rsidP="006F04C2">
      <w:pPr>
        <w:pStyle w:val="NormalWeb"/>
        <w:shd w:val="clear" w:color="auto" w:fill="FFFFFF"/>
        <w:spacing w:before="0" w:beforeAutospacing="0" w:after="0" w:afterAutospacing="0" w:line="326" w:lineRule="atLeast"/>
        <w:rPr>
          <w:rFonts w:ascii="Arial" w:hAnsi="Arial" w:cs="Arial"/>
          <w:color w:val="000000" w:themeColor="text1"/>
        </w:rPr>
      </w:pPr>
      <w:r w:rsidRPr="00413E7B">
        <w:rPr>
          <w:rFonts w:ascii="Arial" w:hAnsi="Arial" w:cs="Arial"/>
          <w:color w:val="000000" w:themeColor="text1"/>
        </w:rPr>
        <w:t xml:space="preserve">Masking Tape </w:t>
      </w:r>
    </w:p>
    <w:p w14:paraId="43F59D72" w14:textId="77777777" w:rsidR="006F04C2" w:rsidRPr="00413E7B" w:rsidRDefault="006F04C2" w:rsidP="006F04C2">
      <w:pPr>
        <w:pStyle w:val="NormalWeb"/>
        <w:shd w:val="clear" w:color="auto" w:fill="FFFFFF"/>
        <w:spacing w:before="0" w:beforeAutospacing="0" w:after="0" w:afterAutospacing="0" w:line="326" w:lineRule="atLeast"/>
        <w:rPr>
          <w:rFonts w:ascii="Arial" w:hAnsi="Arial" w:cs="Arial"/>
          <w:color w:val="000000" w:themeColor="text1"/>
        </w:rPr>
      </w:pPr>
      <w:r w:rsidRPr="00413E7B">
        <w:rPr>
          <w:rFonts w:ascii="Arial" w:hAnsi="Arial" w:cs="Arial"/>
          <w:color w:val="000000" w:themeColor="text1"/>
        </w:rPr>
        <w:t xml:space="preserve">Paper Cups (8 oz) </w:t>
      </w:r>
    </w:p>
    <w:p w14:paraId="40A5EF0A" w14:textId="77777777" w:rsidR="006F04C2" w:rsidRPr="00413E7B" w:rsidRDefault="006F04C2" w:rsidP="006F04C2">
      <w:pPr>
        <w:pStyle w:val="NormalWeb"/>
        <w:shd w:val="clear" w:color="auto" w:fill="FFFFFF"/>
        <w:spacing w:before="0" w:beforeAutospacing="0" w:after="0" w:afterAutospacing="0" w:line="326" w:lineRule="atLeast"/>
        <w:rPr>
          <w:rFonts w:ascii="Arial" w:hAnsi="Arial" w:cs="Arial"/>
          <w:color w:val="000000" w:themeColor="text1"/>
        </w:rPr>
      </w:pPr>
      <w:r w:rsidRPr="00413E7B">
        <w:rPr>
          <w:rFonts w:ascii="Arial" w:hAnsi="Arial" w:cs="Arial"/>
          <w:color w:val="000000" w:themeColor="text1"/>
        </w:rPr>
        <w:t xml:space="preserve">Plastic Straws (Not Bendable) </w:t>
      </w:r>
    </w:p>
    <w:p w14:paraId="38D01731" w14:textId="77777777" w:rsidR="006F04C2" w:rsidRPr="00413E7B" w:rsidRDefault="006F04C2" w:rsidP="006F04C2">
      <w:pPr>
        <w:pStyle w:val="NormalWeb"/>
        <w:shd w:val="clear" w:color="auto" w:fill="FFFFFF"/>
        <w:spacing w:before="0" w:beforeAutospacing="0" w:after="0" w:afterAutospacing="0" w:line="326" w:lineRule="atLeast"/>
        <w:rPr>
          <w:rFonts w:ascii="Arial" w:hAnsi="Arial" w:cs="Arial"/>
          <w:color w:val="000000" w:themeColor="text1"/>
        </w:rPr>
      </w:pPr>
      <w:r w:rsidRPr="00413E7B">
        <w:rPr>
          <w:rFonts w:ascii="Arial" w:hAnsi="Arial" w:cs="Arial"/>
          <w:color w:val="000000" w:themeColor="text1"/>
        </w:rPr>
        <w:t xml:space="preserve">Bird Beaks printout </w:t>
      </w:r>
    </w:p>
    <w:p w14:paraId="2216945C" w14:textId="45327AD5" w:rsidR="006F04C2" w:rsidRPr="00413E7B" w:rsidRDefault="009908CE" w:rsidP="006F04C2">
      <w:pPr>
        <w:pStyle w:val="NormalWeb"/>
        <w:shd w:val="clear" w:color="auto" w:fill="FFFFFF"/>
        <w:spacing w:before="0" w:beforeAutospacing="0" w:after="0" w:afterAutospacing="0" w:line="326" w:lineRule="atLeast"/>
        <w:rPr>
          <w:rFonts w:ascii="Arial" w:hAnsi="Arial" w:cs="Arial"/>
          <w:color w:val="000000" w:themeColor="text1"/>
        </w:rPr>
      </w:pPr>
      <w:r w:rsidRPr="00413E7B">
        <w:rPr>
          <w:rFonts w:ascii="Arial" w:hAnsi="Arial" w:cs="Arial"/>
          <w:color w:val="000000" w:themeColor="text1"/>
        </w:rPr>
        <w:t>Scissors</w:t>
      </w:r>
      <w:r w:rsidR="006F04C2" w:rsidRPr="00413E7B">
        <w:rPr>
          <w:rFonts w:ascii="Arial" w:hAnsi="Arial" w:cs="Arial"/>
          <w:color w:val="000000" w:themeColor="text1"/>
        </w:rPr>
        <w:t xml:space="preserve"> </w:t>
      </w:r>
    </w:p>
    <w:p w14:paraId="574653EE" w14:textId="77777777" w:rsidR="006F04C2" w:rsidRPr="00413E7B" w:rsidRDefault="006F04C2" w:rsidP="006F04C2">
      <w:pPr>
        <w:pStyle w:val="NormalWeb"/>
        <w:shd w:val="clear" w:color="auto" w:fill="FFFFFF"/>
        <w:spacing w:before="0" w:beforeAutospacing="0" w:after="0" w:afterAutospacing="0" w:line="326" w:lineRule="atLeast"/>
        <w:rPr>
          <w:rFonts w:ascii="Arial" w:hAnsi="Arial" w:cs="Arial"/>
          <w:color w:val="000000" w:themeColor="text1"/>
        </w:rPr>
      </w:pPr>
      <w:r w:rsidRPr="00413E7B">
        <w:rPr>
          <w:rFonts w:ascii="Arial" w:hAnsi="Arial" w:cs="Arial"/>
          <w:color w:val="000000" w:themeColor="text1"/>
        </w:rPr>
        <w:t xml:space="preserve">Pencils </w:t>
      </w:r>
    </w:p>
    <w:p w14:paraId="400EA861" w14:textId="11F5EDD1" w:rsidR="006F04C2" w:rsidRPr="00061870" w:rsidRDefault="006F04C2" w:rsidP="006F04C2">
      <w:pPr>
        <w:spacing w:before="240"/>
        <w:rPr>
          <w:b/>
          <w:sz w:val="24"/>
          <w:szCs w:val="24"/>
          <w:u w:val="single"/>
        </w:rPr>
      </w:pPr>
      <w:r w:rsidRPr="00061870">
        <w:rPr>
          <w:b/>
          <w:sz w:val="24"/>
          <w:szCs w:val="24"/>
          <w:u w:val="single"/>
        </w:rPr>
        <w:t>II. Role Assignments:  Beginning with the Checker all roles are assigned to the right (clockwise)</w:t>
      </w:r>
      <w:ins w:id="6" w:author="Belgrad, Susan F" w:date="2020-04-15T10:33:00Z">
        <w:r w:rsidR="00B427D2">
          <w:rPr>
            <w:b/>
            <w:sz w:val="24"/>
            <w:szCs w:val="24"/>
            <w:u w:val="single"/>
          </w:rPr>
          <w:br/>
        </w:r>
      </w:ins>
    </w:p>
    <w:p w14:paraId="0D5E5FB1" w14:textId="4D9F5457" w:rsidR="006F04C2" w:rsidRPr="006F04C2" w:rsidRDefault="006F04C2" w:rsidP="006F04C2">
      <w:pPr>
        <w:spacing w:line="240" w:lineRule="auto"/>
        <w:ind w:left="360" w:hanging="360"/>
        <w:rPr>
          <w:rFonts w:eastAsia="Times New Roman"/>
          <w:color w:val="000000"/>
          <w:sz w:val="24"/>
          <w:szCs w:val="24"/>
        </w:rPr>
      </w:pPr>
      <w:r w:rsidRPr="00B427D2">
        <w:rPr>
          <w:rFonts w:eastAsia="Times New Roman"/>
          <w:color w:val="000000"/>
          <w:sz w:val="24"/>
          <w:szCs w:val="24"/>
          <w:u w:val="single"/>
          <w:rPrChange w:id="7" w:author="Belgrad, Susan F" w:date="2020-04-15T10:33:00Z">
            <w:rPr>
              <w:rFonts w:eastAsia="Times New Roman"/>
              <w:color w:val="000000"/>
              <w:sz w:val="24"/>
              <w:szCs w:val="24"/>
            </w:rPr>
          </w:rPrChange>
        </w:rPr>
        <w:t>Materials Manager/ Encourager</w:t>
      </w:r>
      <w:r w:rsidRPr="006F04C2">
        <w:rPr>
          <w:rFonts w:eastAsia="Times New Roman"/>
          <w:color w:val="000000"/>
          <w:sz w:val="24"/>
          <w:szCs w:val="24"/>
        </w:rPr>
        <w:t xml:space="preserve">:  The materials manager/encourager is going to gather all materials for the group before the experiment. While doing the experiment, they are also going to go </w:t>
      </w:r>
      <w:ins w:id="8" w:author="Belgrad, Susan F" w:date="2020-04-15T10:33:00Z">
        <w:r w:rsidR="00B427D2">
          <w:rPr>
            <w:rFonts w:eastAsia="Times New Roman"/>
            <w:color w:val="000000"/>
            <w:sz w:val="24"/>
            <w:szCs w:val="24"/>
          </w:rPr>
          <w:t xml:space="preserve">around </w:t>
        </w:r>
      </w:ins>
      <w:r w:rsidRPr="006F04C2">
        <w:rPr>
          <w:rFonts w:eastAsia="Times New Roman"/>
          <w:color w:val="000000"/>
          <w:sz w:val="24"/>
          <w:szCs w:val="24"/>
        </w:rPr>
        <w:t>and ensure that everyone is on task. They will give moral support with lots of chants that have been incorporated in the classroom.</w:t>
      </w:r>
      <w:ins w:id="9" w:author="Belgrad, Susan F" w:date="2020-04-15T10:33:00Z">
        <w:r w:rsidR="00B427D2">
          <w:rPr>
            <w:rFonts w:eastAsia="Times New Roman"/>
            <w:color w:val="000000"/>
            <w:sz w:val="24"/>
            <w:szCs w:val="24"/>
          </w:rPr>
          <w:br/>
        </w:r>
      </w:ins>
      <w:r w:rsidRPr="006F04C2">
        <w:rPr>
          <w:rFonts w:eastAsia="Times New Roman"/>
          <w:color w:val="000000"/>
          <w:sz w:val="24"/>
          <w:szCs w:val="24"/>
        </w:rPr>
        <w:t xml:space="preserve"> </w:t>
      </w:r>
    </w:p>
    <w:p w14:paraId="7889C398" w14:textId="5A70C7A7" w:rsidR="006F04C2" w:rsidRPr="006F04C2" w:rsidRDefault="006F04C2" w:rsidP="006F04C2">
      <w:pPr>
        <w:spacing w:line="240" w:lineRule="auto"/>
        <w:ind w:left="360" w:hanging="360"/>
        <w:rPr>
          <w:rFonts w:eastAsia="Times New Roman"/>
          <w:color w:val="000000"/>
          <w:sz w:val="24"/>
          <w:szCs w:val="24"/>
        </w:rPr>
      </w:pPr>
      <w:del w:id="10" w:author="Belgrad, Susan F" w:date="2020-04-15T10:33:00Z">
        <w:r w:rsidRPr="00B427D2" w:rsidDel="00B427D2">
          <w:rPr>
            <w:rFonts w:eastAsia="Times New Roman"/>
            <w:color w:val="000000"/>
            <w:sz w:val="24"/>
            <w:szCs w:val="24"/>
            <w:u w:val="single"/>
            <w:rPrChange w:id="11" w:author="Belgrad, Susan F" w:date="2020-04-15T10:34:00Z">
              <w:rPr>
                <w:rFonts w:eastAsia="Times New Roman"/>
                <w:color w:val="000000"/>
                <w:sz w:val="24"/>
                <w:szCs w:val="24"/>
              </w:rPr>
            </w:rPrChange>
          </w:rPr>
          <w:delText xml:space="preserve">         </w:delText>
        </w:r>
      </w:del>
      <w:r w:rsidRPr="00B427D2">
        <w:rPr>
          <w:rFonts w:eastAsia="Times New Roman"/>
          <w:color w:val="000000"/>
          <w:sz w:val="24"/>
          <w:szCs w:val="24"/>
          <w:u w:val="single"/>
          <w:rPrChange w:id="12" w:author="Belgrad, Susan F" w:date="2020-04-15T10:34:00Z">
            <w:rPr>
              <w:rFonts w:eastAsia="Times New Roman"/>
              <w:color w:val="000000"/>
              <w:sz w:val="24"/>
              <w:szCs w:val="24"/>
            </w:rPr>
          </w:rPrChange>
        </w:rPr>
        <w:t>Checker/Timekeeper</w:t>
      </w:r>
      <w:r w:rsidRPr="006F04C2">
        <w:rPr>
          <w:rFonts w:eastAsia="Times New Roman"/>
          <w:color w:val="000000"/>
          <w:sz w:val="24"/>
          <w:szCs w:val="24"/>
        </w:rPr>
        <w:t xml:space="preserve">: This student is going to have a timer and they will keep track of the time that students have for each portion of the experiment. This student will also check if students are doing the tasks that is assigned of them correctly. </w:t>
      </w:r>
      <w:ins w:id="13" w:author="Belgrad, Susan F" w:date="2020-04-15T10:34:00Z">
        <w:r w:rsidR="00B427D2">
          <w:rPr>
            <w:rFonts w:eastAsia="Times New Roman"/>
            <w:color w:val="000000"/>
            <w:sz w:val="24"/>
            <w:szCs w:val="24"/>
          </w:rPr>
          <w:br/>
        </w:r>
      </w:ins>
    </w:p>
    <w:p w14:paraId="58218432" w14:textId="44D218A0" w:rsidR="006F04C2" w:rsidRPr="006F04C2" w:rsidRDefault="006F04C2" w:rsidP="006F04C2">
      <w:pPr>
        <w:spacing w:line="240" w:lineRule="auto"/>
        <w:ind w:left="360" w:hanging="360"/>
        <w:rPr>
          <w:rFonts w:eastAsia="Times New Roman"/>
          <w:color w:val="000000"/>
          <w:sz w:val="24"/>
          <w:szCs w:val="24"/>
        </w:rPr>
      </w:pPr>
      <w:del w:id="14" w:author="Belgrad, Susan F" w:date="2020-04-15T10:34:00Z">
        <w:r w:rsidRPr="00B427D2" w:rsidDel="00B427D2">
          <w:rPr>
            <w:rFonts w:eastAsia="Times New Roman"/>
            <w:color w:val="000000"/>
            <w:sz w:val="24"/>
            <w:szCs w:val="24"/>
            <w:u w:val="single"/>
            <w:rPrChange w:id="15" w:author="Belgrad, Susan F" w:date="2020-04-15T10:34:00Z">
              <w:rPr>
                <w:rFonts w:eastAsia="Times New Roman"/>
                <w:color w:val="000000"/>
                <w:sz w:val="24"/>
                <w:szCs w:val="24"/>
              </w:rPr>
            </w:rPrChange>
          </w:rPr>
          <w:delText>         </w:delText>
        </w:r>
      </w:del>
      <w:r w:rsidRPr="00B427D2">
        <w:rPr>
          <w:rFonts w:eastAsia="Times New Roman"/>
          <w:color w:val="000000"/>
          <w:sz w:val="24"/>
          <w:szCs w:val="24"/>
          <w:u w:val="single"/>
          <w:rPrChange w:id="16" w:author="Belgrad, Susan F" w:date="2020-04-15T10:34:00Z">
            <w:rPr>
              <w:rFonts w:eastAsia="Times New Roman"/>
              <w:color w:val="000000"/>
              <w:sz w:val="24"/>
              <w:szCs w:val="24"/>
            </w:rPr>
          </w:rPrChange>
        </w:rPr>
        <w:t>Data Recorder</w:t>
      </w:r>
      <w:r w:rsidRPr="006F04C2">
        <w:rPr>
          <w:rFonts w:eastAsia="Times New Roman"/>
          <w:color w:val="000000"/>
          <w:sz w:val="24"/>
          <w:szCs w:val="24"/>
        </w:rPr>
        <w:t>: </w:t>
      </w:r>
      <w:del w:id="17" w:author="Belgrad, Susan F" w:date="2020-04-15T10:34:00Z">
        <w:r w:rsidRPr="006F04C2" w:rsidDel="00B427D2">
          <w:rPr>
            <w:rFonts w:eastAsia="Times New Roman"/>
            <w:color w:val="000000"/>
            <w:sz w:val="24"/>
            <w:szCs w:val="24"/>
          </w:rPr>
          <w:delText>    </w:delText>
        </w:r>
      </w:del>
      <w:r w:rsidRPr="006F04C2">
        <w:rPr>
          <w:rFonts w:eastAsia="Times New Roman"/>
          <w:color w:val="000000"/>
          <w:sz w:val="24"/>
          <w:szCs w:val="24"/>
        </w:rPr>
        <w:t xml:space="preserve">This student is going to record the data that is being presented to them during the experiment. They will get a paper where they can write </w:t>
      </w:r>
      <w:ins w:id="18" w:author="Belgrad, Susan F" w:date="2020-04-15T10:34:00Z">
        <w:r w:rsidR="00B427D2">
          <w:rPr>
            <w:rFonts w:eastAsia="Times New Roman"/>
            <w:color w:val="000000"/>
            <w:sz w:val="24"/>
            <w:szCs w:val="24"/>
          </w:rPr>
          <w:t xml:space="preserve">down </w:t>
        </w:r>
      </w:ins>
      <w:r w:rsidRPr="006F04C2">
        <w:rPr>
          <w:rFonts w:eastAsia="Times New Roman"/>
          <w:color w:val="000000"/>
          <w:sz w:val="24"/>
          <w:szCs w:val="24"/>
        </w:rPr>
        <w:t xml:space="preserve">the data. </w:t>
      </w:r>
      <w:ins w:id="19" w:author="Belgrad, Susan F" w:date="2020-04-15T10:34:00Z">
        <w:r w:rsidR="00B427D2">
          <w:rPr>
            <w:rFonts w:eastAsia="Times New Roman"/>
            <w:color w:val="000000"/>
            <w:sz w:val="24"/>
            <w:szCs w:val="24"/>
          </w:rPr>
          <w:br/>
        </w:r>
      </w:ins>
    </w:p>
    <w:p w14:paraId="18D9543F" w14:textId="3B5ADC1D" w:rsidR="006F04C2" w:rsidRPr="006F04C2" w:rsidRDefault="006F04C2" w:rsidP="006F04C2">
      <w:pPr>
        <w:spacing w:line="240" w:lineRule="auto"/>
        <w:ind w:left="360" w:hanging="360"/>
        <w:rPr>
          <w:rFonts w:eastAsia="Times New Roman"/>
          <w:color w:val="000000"/>
          <w:sz w:val="24"/>
          <w:szCs w:val="24"/>
        </w:rPr>
      </w:pPr>
      <w:del w:id="20" w:author="Belgrad, Susan F" w:date="2020-04-15T10:35:00Z">
        <w:r w:rsidRPr="00B427D2" w:rsidDel="00B427D2">
          <w:rPr>
            <w:rFonts w:eastAsia="Times New Roman"/>
            <w:color w:val="000000"/>
            <w:sz w:val="24"/>
            <w:szCs w:val="24"/>
            <w:u w:val="single"/>
            <w:rPrChange w:id="21" w:author="Belgrad, Susan F" w:date="2020-04-15T10:35:00Z">
              <w:rPr>
                <w:rFonts w:eastAsia="Times New Roman"/>
                <w:color w:val="000000"/>
                <w:sz w:val="24"/>
                <w:szCs w:val="24"/>
              </w:rPr>
            </w:rPrChange>
          </w:rPr>
          <w:delText xml:space="preserve">         </w:delText>
        </w:r>
      </w:del>
      <w:r w:rsidRPr="00B427D2">
        <w:rPr>
          <w:rFonts w:eastAsia="Times New Roman"/>
          <w:color w:val="000000"/>
          <w:sz w:val="24"/>
          <w:szCs w:val="24"/>
          <w:u w:val="single"/>
          <w:rPrChange w:id="22" w:author="Belgrad, Susan F" w:date="2020-04-15T10:35:00Z">
            <w:rPr>
              <w:rFonts w:eastAsia="Times New Roman"/>
              <w:color w:val="000000"/>
              <w:sz w:val="24"/>
              <w:szCs w:val="24"/>
            </w:rPr>
          </w:rPrChange>
        </w:rPr>
        <w:t>Observer/Reporter</w:t>
      </w:r>
      <w:r w:rsidRPr="006F04C2">
        <w:rPr>
          <w:rFonts w:eastAsia="Times New Roman"/>
          <w:color w:val="000000"/>
          <w:sz w:val="24"/>
          <w:szCs w:val="24"/>
        </w:rPr>
        <w:t>: Th</w:t>
      </w:r>
      <w:ins w:id="23" w:author="Belgrad, Susan F" w:date="2020-04-15T10:35:00Z">
        <w:r w:rsidR="00B427D2">
          <w:rPr>
            <w:rFonts w:eastAsia="Times New Roman"/>
            <w:color w:val="000000"/>
            <w:sz w:val="24"/>
            <w:szCs w:val="24"/>
          </w:rPr>
          <w:t xml:space="preserve">is </w:t>
        </w:r>
      </w:ins>
      <w:del w:id="24" w:author="Belgrad, Susan F" w:date="2020-04-15T10:35:00Z">
        <w:r w:rsidRPr="006F04C2" w:rsidDel="00B427D2">
          <w:rPr>
            <w:rFonts w:eastAsia="Times New Roman"/>
            <w:color w:val="000000"/>
            <w:sz w:val="24"/>
            <w:szCs w:val="24"/>
          </w:rPr>
          <w:delText xml:space="preserve">e </w:delText>
        </w:r>
      </w:del>
      <w:r w:rsidRPr="006F04C2">
        <w:rPr>
          <w:rFonts w:eastAsia="Times New Roman"/>
          <w:color w:val="000000"/>
          <w:sz w:val="24"/>
          <w:szCs w:val="24"/>
        </w:rPr>
        <w:t xml:space="preserve">student will observe what is occurring during the experiment and </w:t>
      </w:r>
      <w:del w:id="25" w:author="Belgrad, Susan F" w:date="2020-04-15T10:35:00Z">
        <w:r w:rsidRPr="006F04C2" w:rsidDel="00B427D2">
          <w:rPr>
            <w:rFonts w:eastAsia="Times New Roman"/>
            <w:color w:val="000000"/>
            <w:sz w:val="24"/>
            <w:szCs w:val="24"/>
          </w:rPr>
          <w:delText xml:space="preserve">they </w:delText>
        </w:r>
      </w:del>
      <w:r w:rsidRPr="006F04C2">
        <w:rPr>
          <w:rFonts w:eastAsia="Times New Roman"/>
          <w:color w:val="000000"/>
          <w:sz w:val="24"/>
          <w:szCs w:val="24"/>
        </w:rPr>
        <w:t xml:space="preserve">will report in a formal manner </w:t>
      </w:r>
      <w:ins w:id="26" w:author="Belgrad, Susan F" w:date="2020-04-15T10:35:00Z">
        <w:r w:rsidR="00B427D2">
          <w:rPr>
            <w:rFonts w:eastAsia="Times New Roman"/>
            <w:color w:val="000000"/>
            <w:sz w:val="24"/>
            <w:szCs w:val="24"/>
          </w:rPr>
          <w:t xml:space="preserve">to present </w:t>
        </w:r>
      </w:ins>
      <w:r w:rsidRPr="006F04C2">
        <w:rPr>
          <w:rFonts w:eastAsia="Times New Roman"/>
          <w:color w:val="000000"/>
          <w:sz w:val="24"/>
          <w:szCs w:val="24"/>
        </w:rPr>
        <w:t xml:space="preserve">the outcome of the experiment. With </w:t>
      </w:r>
      <w:ins w:id="27" w:author="Belgrad, Susan F" w:date="2020-04-15T10:35:00Z">
        <w:r w:rsidR="00B427D2">
          <w:rPr>
            <w:rFonts w:eastAsia="Times New Roman"/>
            <w:color w:val="000000"/>
            <w:sz w:val="24"/>
            <w:szCs w:val="24"/>
          </w:rPr>
          <w:t xml:space="preserve">the </w:t>
        </w:r>
      </w:ins>
      <w:r w:rsidRPr="006F04C2">
        <w:rPr>
          <w:rFonts w:eastAsia="Times New Roman"/>
          <w:color w:val="000000"/>
          <w:sz w:val="24"/>
          <w:szCs w:val="24"/>
        </w:rPr>
        <w:t>tea</w:t>
      </w:r>
      <w:ins w:id="28" w:author="Belgrad, Susan F" w:date="2020-04-15T10:35:00Z">
        <w:r w:rsidR="00B427D2">
          <w:rPr>
            <w:rFonts w:eastAsia="Times New Roman"/>
            <w:color w:val="000000"/>
            <w:sz w:val="24"/>
            <w:szCs w:val="24"/>
          </w:rPr>
          <w:t>m</w:t>
        </w:r>
      </w:ins>
      <w:del w:id="29" w:author="Belgrad, Susan F" w:date="2020-04-15T10:35:00Z">
        <w:r w:rsidRPr="006F04C2" w:rsidDel="00B427D2">
          <w:rPr>
            <w:rFonts w:eastAsia="Times New Roman"/>
            <w:color w:val="000000"/>
            <w:sz w:val="24"/>
            <w:szCs w:val="24"/>
          </w:rPr>
          <w:delText>mwork</w:delText>
        </w:r>
      </w:del>
      <w:r w:rsidRPr="006F04C2">
        <w:rPr>
          <w:rFonts w:eastAsia="Times New Roman"/>
          <w:color w:val="000000"/>
          <w:sz w:val="24"/>
          <w:szCs w:val="24"/>
        </w:rPr>
        <w:t xml:space="preserve">, they are going to analyze the data </w:t>
      </w:r>
      <w:del w:id="30" w:author="Belgrad, Susan F" w:date="2020-04-15T10:35:00Z">
        <w:r w:rsidRPr="006F04C2" w:rsidDel="00B427D2">
          <w:rPr>
            <w:rFonts w:eastAsia="Times New Roman"/>
            <w:color w:val="000000"/>
            <w:sz w:val="24"/>
            <w:szCs w:val="24"/>
          </w:rPr>
          <w:delText xml:space="preserve">and </w:delText>
        </w:r>
      </w:del>
      <w:ins w:id="31" w:author="Belgrad, Susan F" w:date="2020-04-15T10:35:00Z">
        <w:r w:rsidR="00B427D2">
          <w:rPr>
            <w:rFonts w:eastAsia="Times New Roman"/>
            <w:color w:val="000000"/>
            <w:sz w:val="24"/>
            <w:szCs w:val="24"/>
          </w:rPr>
          <w:t>to</w:t>
        </w:r>
        <w:r w:rsidR="00B427D2" w:rsidRPr="006F04C2">
          <w:rPr>
            <w:rFonts w:eastAsia="Times New Roman"/>
            <w:color w:val="000000"/>
            <w:sz w:val="24"/>
            <w:szCs w:val="24"/>
          </w:rPr>
          <w:t xml:space="preserve"> </w:t>
        </w:r>
      </w:ins>
      <w:r w:rsidRPr="006F04C2">
        <w:rPr>
          <w:rFonts w:eastAsia="Times New Roman"/>
          <w:color w:val="000000"/>
          <w:sz w:val="24"/>
          <w:szCs w:val="24"/>
        </w:rPr>
        <w:t xml:space="preserve">create </w:t>
      </w:r>
      <w:del w:id="32" w:author="Belgrad, Susan F" w:date="2020-04-15T10:36:00Z">
        <w:r w:rsidRPr="006F04C2" w:rsidDel="00B427D2">
          <w:rPr>
            <w:rFonts w:eastAsia="Times New Roman"/>
            <w:color w:val="000000"/>
            <w:sz w:val="24"/>
            <w:szCs w:val="24"/>
          </w:rPr>
          <w:delText xml:space="preserve">a </w:delText>
        </w:r>
      </w:del>
      <w:ins w:id="33" w:author="Belgrad, Susan F" w:date="2020-04-15T10:36:00Z">
        <w:r w:rsidR="00B427D2">
          <w:rPr>
            <w:rFonts w:eastAsia="Times New Roman"/>
            <w:color w:val="000000"/>
            <w:sz w:val="24"/>
            <w:szCs w:val="24"/>
          </w:rPr>
          <w:t>the</w:t>
        </w:r>
        <w:r w:rsidR="00B427D2" w:rsidRPr="006F04C2">
          <w:rPr>
            <w:rFonts w:eastAsia="Times New Roman"/>
            <w:color w:val="000000"/>
            <w:sz w:val="24"/>
            <w:szCs w:val="24"/>
          </w:rPr>
          <w:t xml:space="preserve"> </w:t>
        </w:r>
      </w:ins>
      <w:r w:rsidRPr="006F04C2">
        <w:rPr>
          <w:rFonts w:eastAsia="Times New Roman"/>
          <w:color w:val="000000"/>
          <w:sz w:val="24"/>
          <w:szCs w:val="24"/>
        </w:rPr>
        <w:t xml:space="preserve">report. </w:t>
      </w:r>
    </w:p>
    <w:p w14:paraId="6481C5CF" w14:textId="77777777" w:rsidR="006F04C2" w:rsidRPr="008370CE" w:rsidRDefault="006F04C2" w:rsidP="006F04C2">
      <w:pPr>
        <w:spacing w:line="240" w:lineRule="auto"/>
        <w:ind w:left="360" w:hanging="360"/>
        <w:rPr>
          <w:rFonts w:eastAsia="Times New Roman"/>
          <w:color w:val="000000"/>
          <w:sz w:val="24"/>
          <w:szCs w:val="24"/>
        </w:rPr>
      </w:pPr>
    </w:p>
    <w:p w14:paraId="618E76A1" w14:textId="280B5F42" w:rsidR="006F04C2" w:rsidRPr="00B427D2" w:rsidRDefault="006F04C2" w:rsidP="006F04C2">
      <w:pPr>
        <w:rPr>
          <w:b/>
          <w:sz w:val="24"/>
          <w:szCs w:val="24"/>
          <w:rPrChange w:id="34" w:author="Belgrad, Susan F" w:date="2020-04-15T10:41:00Z">
            <w:rPr>
              <w:b/>
              <w:sz w:val="24"/>
              <w:szCs w:val="24"/>
              <w:u w:val="single"/>
            </w:rPr>
          </w:rPrChange>
        </w:rPr>
      </w:pPr>
      <w:r>
        <w:rPr>
          <w:b/>
          <w:sz w:val="24"/>
          <w:szCs w:val="24"/>
          <w:u w:val="single"/>
        </w:rPr>
        <w:t>III. Task (See Big idea above and what the students are expected to do)</w:t>
      </w:r>
      <w:ins w:id="35" w:author="Belgrad, Susan F" w:date="2020-04-15T10:40:00Z">
        <w:r w:rsidR="00B427D2">
          <w:rPr>
            <w:b/>
            <w:sz w:val="24"/>
            <w:szCs w:val="24"/>
            <w:u w:val="single"/>
          </w:rPr>
          <w:t xml:space="preserve"> </w:t>
        </w:r>
        <w:r w:rsidR="00B427D2">
          <w:rPr>
            <w:b/>
            <w:sz w:val="24"/>
            <w:szCs w:val="24"/>
            <w:u w:val="single"/>
          </w:rPr>
          <w:br/>
        </w:r>
        <w:r w:rsidR="00B427D2" w:rsidRPr="00422BDD">
          <w:rPr>
            <w:b/>
            <w:sz w:val="24"/>
            <w:szCs w:val="24"/>
            <w:rPrChange w:id="36" w:author="Belgrad, Susan F" w:date="2020-04-15T10:41:00Z">
              <w:rPr>
                <w:b/>
                <w:sz w:val="24"/>
                <w:szCs w:val="24"/>
                <w:u w:val="single"/>
              </w:rPr>
            </w:rPrChange>
          </w:rPr>
          <w:t xml:space="preserve">            </w:t>
        </w:r>
      </w:ins>
      <w:ins w:id="37" w:author="Belgrad, Susan F" w:date="2020-04-15T10:41:00Z">
        <w:r w:rsidR="00B427D2">
          <w:rPr>
            <w:b/>
            <w:sz w:val="24"/>
            <w:szCs w:val="24"/>
          </w:rPr>
          <w:t>5</w:t>
        </w:r>
        <w:r w:rsidR="00422BDD">
          <w:rPr>
            <w:b/>
            <w:sz w:val="24"/>
            <w:szCs w:val="24"/>
          </w:rPr>
          <w:t>E Framework--Explore</w:t>
        </w:r>
      </w:ins>
    </w:p>
    <w:p w14:paraId="3169F5ED" w14:textId="509A59C5" w:rsidR="006F04C2" w:rsidRDefault="006F04C2" w:rsidP="006F04C2">
      <w:pPr>
        <w:rPr>
          <w:sz w:val="24"/>
          <w:szCs w:val="24"/>
        </w:rPr>
      </w:pPr>
      <w:r>
        <w:rPr>
          <w:sz w:val="24"/>
          <w:szCs w:val="24"/>
        </w:rPr>
        <w:t>Students are expected to create a point beak and a duck</w:t>
      </w:r>
      <w:ins w:id="38" w:author="Belgrad, Susan F" w:date="2020-04-15T10:36:00Z">
        <w:r w:rsidR="00B427D2">
          <w:rPr>
            <w:sz w:val="24"/>
            <w:szCs w:val="24"/>
          </w:rPr>
          <w:t>-</w:t>
        </w:r>
      </w:ins>
      <w:del w:id="39" w:author="Belgrad, Susan F" w:date="2020-04-15T10:36:00Z">
        <w:r w:rsidDel="00B427D2">
          <w:rPr>
            <w:sz w:val="24"/>
            <w:szCs w:val="24"/>
          </w:rPr>
          <w:delText xml:space="preserve"> </w:delText>
        </w:r>
      </w:del>
      <w:r>
        <w:rPr>
          <w:sz w:val="24"/>
          <w:szCs w:val="24"/>
        </w:rPr>
        <w:t xml:space="preserve">shaped beak. They are going to conduct an experiment to gather data to determine which beak can collect the most food. Students are expected to work together as a group to come to a conclusion with this experiment. </w:t>
      </w:r>
      <w:ins w:id="40" w:author="Belgrad, Susan F" w:date="2020-04-15T10:36:00Z">
        <w:r w:rsidR="00B427D2">
          <w:rPr>
            <w:sz w:val="24"/>
            <w:szCs w:val="24"/>
          </w:rPr>
          <w:br/>
        </w:r>
      </w:ins>
    </w:p>
    <w:p w14:paraId="33E09E59" w14:textId="77777777" w:rsidR="00B427D2" w:rsidRDefault="00B427D2">
      <w:pPr>
        <w:spacing w:line="240" w:lineRule="auto"/>
        <w:rPr>
          <w:ins w:id="41" w:author="Belgrad, Susan F" w:date="2020-04-15T10:40:00Z"/>
          <w:b/>
          <w:sz w:val="24"/>
          <w:szCs w:val="24"/>
          <w:u w:val="single"/>
        </w:rPr>
      </w:pPr>
      <w:ins w:id="42" w:author="Belgrad, Susan F" w:date="2020-04-15T10:40:00Z">
        <w:r>
          <w:rPr>
            <w:b/>
            <w:sz w:val="24"/>
            <w:szCs w:val="24"/>
            <w:u w:val="single"/>
          </w:rPr>
          <w:br w:type="page"/>
        </w:r>
      </w:ins>
    </w:p>
    <w:p w14:paraId="490C4D1B" w14:textId="4B2789F5" w:rsidR="006F04C2" w:rsidRDefault="006F04C2" w:rsidP="006F04C2">
      <w:pPr>
        <w:rPr>
          <w:b/>
          <w:sz w:val="24"/>
          <w:szCs w:val="24"/>
        </w:rPr>
      </w:pPr>
      <w:del w:id="43" w:author="Belgrad, Susan F" w:date="2020-04-15T10:40:00Z">
        <w:r w:rsidDel="00B427D2">
          <w:rPr>
            <w:b/>
            <w:sz w:val="24"/>
            <w:szCs w:val="24"/>
            <w:u w:val="single"/>
          </w:rPr>
          <w:lastRenderedPageBreak/>
          <w:delText>I</w:delText>
        </w:r>
      </w:del>
      <w:r>
        <w:rPr>
          <w:b/>
          <w:sz w:val="24"/>
          <w:szCs w:val="24"/>
          <w:u w:val="single"/>
        </w:rPr>
        <w:t xml:space="preserve">V. Time Limits for each part: (Instructions with time </w:t>
      </w:r>
      <w:r w:rsidR="009908CE">
        <w:rPr>
          <w:b/>
          <w:sz w:val="24"/>
          <w:szCs w:val="24"/>
          <w:u w:val="single"/>
        </w:rPr>
        <w:t>stamps)</w:t>
      </w:r>
      <w:r>
        <w:rPr>
          <w:b/>
          <w:sz w:val="24"/>
          <w:szCs w:val="24"/>
          <w:u w:val="single"/>
        </w:rPr>
        <w:t xml:space="preserve"> </w:t>
      </w:r>
      <w:r>
        <w:rPr>
          <w:b/>
          <w:sz w:val="24"/>
          <w:szCs w:val="24"/>
        </w:rPr>
        <w:t xml:space="preserve"> </w:t>
      </w:r>
    </w:p>
    <w:p w14:paraId="77F6CDA3" w14:textId="77777777" w:rsidR="006F04C2" w:rsidRDefault="006F04C2" w:rsidP="006F04C2">
      <w:pPr>
        <w:pStyle w:val="ListParagraph"/>
        <w:numPr>
          <w:ilvl w:val="0"/>
          <w:numId w:val="6"/>
        </w:numPr>
        <w:rPr>
          <w:b/>
          <w:sz w:val="24"/>
          <w:szCs w:val="24"/>
        </w:rPr>
      </w:pPr>
      <w:r>
        <w:rPr>
          <w:b/>
          <w:sz w:val="24"/>
          <w:szCs w:val="24"/>
        </w:rPr>
        <w:t>Students will watch the video on the different animals and have a discussion based off of their observations. (15 minutes)</w:t>
      </w:r>
    </w:p>
    <w:p w14:paraId="523BD555" w14:textId="77777777" w:rsidR="006F04C2" w:rsidRDefault="006F04C2" w:rsidP="006F04C2">
      <w:pPr>
        <w:pStyle w:val="ListParagraph"/>
        <w:numPr>
          <w:ilvl w:val="0"/>
          <w:numId w:val="6"/>
        </w:numPr>
        <w:rPr>
          <w:b/>
          <w:sz w:val="24"/>
          <w:szCs w:val="24"/>
        </w:rPr>
      </w:pPr>
      <w:r>
        <w:rPr>
          <w:b/>
          <w:sz w:val="24"/>
          <w:szCs w:val="24"/>
        </w:rPr>
        <w:t xml:space="preserve">Students will be assigned into their groups with their jobs. (5 minutes) </w:t>
      </w:r>
    </w:p>
    <w:p w14:paraId="5C74061A" w14:textId="4C72C198" w:rsidR="006F04C2" w:rsidRDefault="006F04C2" w:rsidP="006F04C2">
      <w:pPr>
        <w:pStyle w:val="ListParagraph"/>
        <w:numPr>
          <w:ilvl w:val="0"/>
          <w:numId w:val="6"/>
        </w:numPr>
        <w:rPr>
          <w:b/>
          <w:sz w:val="24"/>
          <w:szCs w:val="24"/>
        </w:rPr>
      </w:pPr>
      <w:r>
        <w:rPr>
          <w:b/>
          <w:sz w:val="24"/>
          <w:szCs w:val="24"/>
        </w:rPr>
        <w:t xml:space="preserve">Students will have their materials collected by the materials manager. </w:t>
      </w:r>
      <w:ins w:id="44" w:author="Belgrad, Susan F" w:date="2020-04-15T10:36:00Z">
        <w:r w:rsidR="00B427D2">
          <w:rPr>
            <w:b/>
            <w:sz w:val="24"/>
            <w:szCs w:val="24"/>
          </w:rPr>
          <w:br/>
        </w:r>
      </w:ins>
      <w:r>
        <w:rPr>
          <w:b/>
          <w:sz w:val="24"/>
          <w:szCs w:val="24"/>
        </w:rPr>
        <w:t xml:space="preserve">(5 minutes) </w:t>
      </w:r>
    </w:p>
    <w:p w14:paraId="6A1B06AF" w14:textId="77777777" w:rsidR="006F04C2" w:rsidRDefault="006F04C2" w:rsidP="006F04C2">
      <w:pPr>
        <w:pStyle w:val="ListParagraph"/>
        <w:numPr>
          <w:ilvl w:val="0"/>
          <w:numId w:val="6"/>
        </w:numPr>
        <w:rPr>
          <w:b/>
          <w:sz w:val="24"/>
          <w:szCs w:val="24"/>
        </w:rPr>
      </w:pPr>
      <w:r>
        <w:rPr>
          <w:b/>
          <w:sz w:val="24"/>
          <w:szCs w:val="24"/>
        </w:rPr>
        <w:t>Students will begin creating their beaks along with the food for their experiment. (10 minutes)</w:t>
      </w:r>
    </w:p>
    <w:p w14:paraId="29DC4F5A" w14:textId="77777777" w:rsidR="006F04C2" w:rsidRDefault="006F04C2" w:rsidP="006F04C2">
      <w:pPr>
        <w:pStyle w:val="ListParagraph"/>
        <w:numPr>
          <w:ilvl w:val="0"/>
          <w:numId w:val="6"/>
        </w:numPr>
        <w:rPr>
          <w:b/>
          <w:sz w:val="24"/>
          <w:szCs w:val="24"/>
        </w:rPr>
      </w:pPr>
      <w:r>
        <w:rPr>
          <w:b/>
          <w:sz w:val="24"/>
          <w:szCs w:val="24"/>
        </w:rPr>
        <w:t>Students will begin to pick as many pieces of food one beak at a time. They will have 3 minutes to get as many pieces. The timekeeper will keep track of each beak’s time in the collection of food. During this process, the encourager will encourage the team to pick up as many pieces as they can. (10 minutes)</w:t>
      </w:r>
    </w:p>
    <w:p w14:paraId="03DCF921" w14:textId="169D8FDD" w:rsidR="006F04C2" w:rsidRDefault="006F04C2" w:rsidP="006F04C2">
      <w:pPr>
        <w:pStyle w:val="ListParagraph"/>
        <w:numPr>
          <w:ilvl w:val="0"/>
          <w:numId w:val="6"/>
        </w:numPr>
        <w:rPr>
          <w:b/>
          <w:sz w:val="24"/>
          <w:szCs w:val="24"/>
        </w:rPr>
      </w:pPr>
      <w:r>
        <w:rPr>
          <w:b/>
          <w:sz w:val="24"/>
          <w:szCs w:val="24"/>
        </w:rPr>
        <w:t xml:space="preserve">The data recorder will begin to count the amount of food and input it on the handout. </w:t>
      </w:r>
      <w:ins w:id="45" w:author="Belgrad, Susan F" w:date="2020-04-15T10:41:00Z">
        <w:r w:rsidR="00422BDD">
          <w:rPr>
            <w:b/>
            <w:sz w:val="24"/>
            <w:szCs w:val="24"/>
          </w:rPr>
          <w:br/>
        </w:r>
      </w:ins>
      <w:ins w:id="46" w:author="Belgrad, Susan F" w:date="2020-04-15T10:42:00Z">
        <w:r w:rsidR="00422BDD">
          <w:rPr>
            <w:b/>
            <w:sz w:val="24"/>
            <w:szCs w:val="24"/>
          </w:rPr>
          <w:t>(5 Framework--Elaborate/Extend)</w:t>
        </w:r>
      </w:ins>
    </w:p>
    <w:p w14:paraId="4F4E1AC3" w14:textId="643CD431" w:rsidR="006F04C2" w:rsidRPr="00966226" w:rsidRDefault="006F04C2" w:rsidP="006F04C2">
      <w:pPr>
        <w:pStyle w:val="ListParagraph"/>
        <w:numPr>
          <w:ilvl w:val="0"/>
          <w:numId w:val="6"/>
        </w:numPr>
        <w:rPr>
          <w:b/>
          <w:sz w:val="24"/>
          <w:szCs w:val="24"/>
        </w:rPr>
      </w:pPr>
      <w:r>
        <w:rPr>
          <w:b/>
          <w:sz w:val="24"/>
          <w:szCs w:val="24"/>
        </w:rPr>
        <w:t xml:space="preserve">As a team, they will analyze their data and determine which beak collects the most food and how does that affect each type of bird who has that shape of a beak. They will compose a </w:t>
      </w:r>
      <w:r w:rsidR="009908CE">
        <w:rPr>
          <w:b/>
          <w:sz w:val="24"/>
          <w:szCs w:val="24"/>
        </w:rPr>
        <w:t>thought-out</w:t>
      </w:r>
      <w:r>
        <w:rPr>
          <w:b/>
          <w:sz w:val="24"/>
          <w:szCs w:val="24"/>
        </w:rPr>
        <w:t xml:space="preserve"> conclusion of their results.</w:t>
      </w:r>
    </w:p>
    <w:p w14:paraId="02659864" w14:textId="77777777" w:rsidR="006F04C2" w:rsidRDefault="006F04C2" w:rsidP="006F04C2">
      <w:pPr>
        <w:spacing w:before="240"/>
        <w:rPr>
          <w:b/>
          <w:sz w:val="24"/>
          <w:szCs w:val="24"/>
          <w:u w:val="single"/>
        </w:rPr>
      </w:pPr>
      <w:r>
        <w:rPr>
          <w:b/>
          <w:sz w:val="24"/>
          <w:szCs w:val="24"/>
          <w:u w:val="single"/>
        </w:rPr>
        <w:t xml:space="preserve">V. Social Skills and or Habits of Mind to Engage/Assess:  </w:t>
      </w:r>
    </w:p>
    <w:p w14:paraId="0E93D6E0" w14:textId="77777777" w:rsidR="006F04C2" w:rsidRDefault="006F04C2" w:rsidP="006F04C2">
      <w:pPr>
        <w:numPr>
          <w:ilvl w:val="0"/>
          <w:numId w:val="3"/>
        </w:numPr>
        <w:spacing w:before="240"/>
        <w:rPr>
          <w:sz w:val="24"/>
          <w:szCs w:val="24"/>
        </w:rPr>
      </w:pPr>
      <w:r>
        <w:rPr>
          <w:sz w:val="24"/>
          <w:szCs w:val="24"/>
        </w:rPr>
        <w:t xml:space="preserve">Students have to ensure that they respect the opinion of others. </w:t>
      </w:r>
    </w:p>
    <w:p w14:paraId="58A6F8BD" w14:textId="77777777" w:rsidR="006F04C2" w:rsidRDefault="006F04C2" w:rsidP="006F04C2">
      <w:pPr>
        <w:numPr>
          <w:ilvl w:val="0"/>
          <w:numId w:val="3"/>
        </w:numPr>
        <w:rPr>
          <w:sz w:val="24"/>
          <w:szCs w:val="24"/>
        </w:rPr>
      </w:pPr>
      <w:r>
        <w:rPr>
          <w:sz w:val="24"/>
          <w:szCs w:val="24"/>
        </w:rPr>
        <w:t>Students have to ensure that they reach a consensus.</w:t>
      </w:r>
    </w:p>
    <w:p w14:paraId="18A13F55" w14:textId="77777777" w:rsidR="006F04C2" w:rsidRDefault="006F04C2" w:rsidP="006F04C2">
      <w:pPr>
        <w:numPr>
          <w:ilvl w:val="0"/>
          <w:numId w:val="3"/>
        </w:numPr>
        <w:rPr>
          <w:sz w:val="24"/>
          <w:szCs w:val="24"/>
        </w:rPr>
      </w:pPr>
      <w:r>
        <w:rPr>
          <w:sz w:val="24"/>
          <w:szCs w:val="24"/>
        </w:rPr>
        <w:t>Students have to ensure that they follow role assignments.</w:t>
      </w:r>
    </w:p>
    <w:p w14:paraId="7D075D18" w14:textId="77777777" w:rsidR="006F04C2" w:rsidRDefault="006F04C2" w:rsidP="006F04C2">
      <w:pPr>
        <w:numPr>
          <w:ilvl w:val="0"/>
          <w:numId w:val="3"/>
        </w:numPr>
        <w:rPr>
          <w:sz w:val="24"/>
          <w:szCs w:val="24"/>
        </w:rPr>
      </w:pPr>
      <w:r>
        <w:rPr>
          <w:sz w:val="24"/>
          <w:szCs w:val="24"/>
        </w:rPr>
        <w:t xml:space="preserve">Students have to communicate clearly, effectively and with reason. </w:t>
      </w:r>
    </w:p>
    <w:p w14:paraId="1E8B4AEC" w14:textId="77777777" w:rsidR="006F04C2" w:rsidRDefault="006F04C2" w:rsidP="006F04C2">
      <w:pPr>
        <w:numPr>
          <w:ilvl w:val="0"/>
          <w:numId w:val="3"/>
        </w:numPr>
        <w:rPr>
          <w:sz w:val="24"/>
          <w:szCs w:val="24"/>
        </w:rPr>
      </w:pPr>
      <w:r>
        <w:rPr>
          <w:sz w:val="24"/>
          <w:szCs w:val="24"/>
        </w:rPr>
        <w:t xml:space="preserve">Students have to demonstrate creativity and innovation. </w:t>
      </w:r>
    </w:p>
    <w:p w14:paraId="60C5F41C" w14:textId="77777777" w:rsidR="006F04C2" w:rsidRDefault="006F04C2" w:rsidP="006F04C2">
      <w:pPr>
        <w:numPr>
          <w:ilvl w:val="0"/>
          <w:numId w:val="3"/>
        </w:numPr>
        <w:rPr>
          <w:sz w:val="24"/>
          <w:szCs w:val="24"/>
        </w:rPr>
      </w:pPr>
      <w:r>
        <w:rPr>
          <w:sz w:val="24"/>
          <w:szCs w:val="24"/>
        </w:rPr>
        <w:t>Students have to work productively and collaboratively in teams.</w:t>
      </w:r>
    </w:p>
    <w:p w14:paraId="2532AEBD" w14:textId="039AFD27" w:rsidR="006F04C2" w:rsidDel="00422BDD" w:rsidRDefault="009908CE" w:rsidP="006F04C2">
      <w:pPr>
        <w:spacing w:before="240"/>
        <w:rPr>
          <w:del w:id="47" w:author="Belgrad, Susan F" w:date="2020-04-15T10:46:00Z"/>
          <w:b/>
          <w:sz w:val="24"/>
          <w:szCs w:val="24"/>
          <w:u w:val="single"/>
        </w:rPr>
      </w:pPr>
      <w:r>
        <w:rPr>
          <w:b/>
          <w:sz w:val="24"/>
          <w:szCs w:val="24"/>
          <w:u w:val="single"/>
        </w:rPr>
        <w:t>VI Level</w:t>
      </w:r>
      <w:r w:rsidR="006F04C2">
        <w:rPr>
          <w:b/>
          <w:sz w:val="24"/>
          <w:szCs w:val="24"/>
          <w:u w:val="single"/>
        </w:rPr>
        <w:t xml:space="preserve"> of Voice:  Classroom Level 2 </w:t>
      </w:r>
      <w:r>
        <w:rPr>
          <w:b/>
          <w:sz w:val="24"/>
          <w:szCs w:val="24"/>
          <w:u w:val="single"/>
        </w:rPr>
        <w:t>– Normal Voice</w:t>
      </w:r>
      <w:r w:rsidR="006F04C2">
        <w:rPr>
          <w:b/>
          <w:sz w:val="24"/>
          <w:szCs w:val="24"/>
          <w:u w:val="single"/>
        </w:rPr>
        <w:t xml:space="preserve"> Table Talk </w:t>
      </w:r>
      <w:ins w:id="48" w:author="Belgrad, Susan F" w:date="2020-04-15T10:46:00Z">
        <w:r w:rsidR="00422BDD">
          <w:rPr>
            <w:b/>
            <w:sz w:val="24"/>
            <w:szCs w:val="24"/>
          </w:rPr>
          <w:br/>
        </w:r>
      </w:ins>
    </w:p>
    <w:p w14:paraId="246656F6" w14:textId="77777777" w:rsidR="006F04C2" w:rsidRDefault="006F04C2" w:rsidP="006F04C2">
      <w:pPr>
        <w:spacing w:before="240"/>
        <w:rPr>
          <w:b/>
          <w:sz w:val="24"/>
          <w:szCs w:val="24"/>
        </w:rPr>
      </w:pPr>
      <w:r>
        <w:rPr>
          <w:b/>
          <w:sz w:val="24"/>
          <w:szCs w:val="24"/>
        </w:rPr>
        <w:t xml:space="preserve">Voice Levels Chart </w:t>
      </w:r>
    </w:p>
    <w:tbl>
      <w:tblPr>
        <w:tblW w:w="5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4845"/>
      </w:tblGrid>
      <w:tr w:rsidR="006F04C2" w14:paraId="1CCAAA60" w14:textId="77777777" w:rsidTr="00356146">
        <w:tc>
          <w:tcPr>
            <w:tcW w:w="480" w:type="dxa"/>
            <w:shd w:val="clear" w:color="auto" w:fill="auto"/>
            <w:tcMar>
              <w:top w:w="100" w:type="dxa"/>
              <w:left w:w="100" w:type="dxa"/>
              <w:bottom w:w="100" w:type="dxa"/>
              <w:right w:w="100" w:type="dxa"/>
            </w:tcMar>
          </w:tcPr>
          <w:p w14:paraId="0522EE18" w14:textId="77777777" w:rsidR="006F04C2" w:rsidRDefault="006F04C2" w:rsidP="00356146">
            <w:pPr>
              <w:widowControl w:val="0"/>
              <w:pBdr>
                <w:top w:val="nil"/>
                <w:left w:val="nil"/>
                <w:bottom w:val="nil"/>
                <w:right w:val="nil"/>
                <w:between w:val="nil"/>
              </w:pBdr>
              <w:spacing w:line="240" w:lineRule="auto"/>
              <w:rPr>
                <w:b/>
                <w:color w:val="FF0000"/>
                <w:sz w:val="24"/>
                <w:szCs w:val="24"/>
              </w:rPr>
            </w:pPr>
            <w:r>
              <w:rPr>
                <w:b/>
                <w:color w:val="FF0000"/>
                <w:sz w:val="24"/>
                <w:szCs w:val="24"/>
              </w:rPr>
              <w:t>4</w:t>
            </w:r>
          </w:p>
        </w:tc>
        <w:tc>
          <w:tcPr>
            <w:tcW w:w="4845" w:type="dxa"/>
            <w:shd w:val="clear" w:color="auto" w:fill="auto"/>
            <w:tcMar>
              <w:top w:w="100" w:type="dxa"/>
              <w:left w:w="100" w:type="dxa"/>
              <w:bottom w:w="100" w:type="dxa"/>
              <w:right w:w="100" w:type="dxa"/>
            </w:tcMar>
          </w:tcPr>
          <w:p w14:paraId="2814B037" w14:textId="77777777" w:rsidR="006F04C2" w:rsidRDefault="006F04C2" w:rsidP="00356146">
            <w:pPr>
              <w:widowControl w:val="0"/>
              <w:pBdr>
                <w:top w:val="nil"/>
                <w:left w:val="nil"/>
                <w:bottom w:val="nil"/>
                <w:right w:val="nil"/>
                <w:between w:val="nil"/>
              </w:pBdr>
              <w:spacing w:line="240" w:lineRule="auto"/>
              <w:rPr>
                <w:b/>
                <w:sz w:val="24"/>
                <w:szCs w:val="24"/>
              </w:rPr>
            </w:pPr>
            <w:r>
              <w:rPr>
                <w:b/>
                <w:sz w:val="24"/>
                <w:szCs w:val="24"/>
              </w:rPr>
              <w:t xml:space="preserve">Outside Voice </w:t>
            </w:r>
          </w:p>
          <w:p w14:paraId="3CB8E8E0" w14:textId="77777777" w:rsidR="006F04C2" w:rsidRDefault="006F04C2" w:rsidP="00356146">
            <w:pPr>
              <w:widowControl w:val="0"/>
              <w:pBdr>
                <w:top w:val="nil"/>
                <w:left w:val="nil"/>
                <w:bottom w:val="nil"/>
                <w:right w:val="nil"/>
                <w:between w:val="nil"/>
              </w:pBdr>
              <w:spacing w:line="240" w:lineRule="auto"/>
              <w:rPr>
                <w:sz w:val="20"/>
                <w:szCs w:val="20"/>
              </w:rPr>
            </w:pPr>
            <w:r>
              <w:rPr>
                <w:sz w:val="20"/>
                <w:szCs w:val="20"/>
              </w:rPr>
              <w:t>for the yard or outdoors</w:t>
            </w:r>
          </w:p>
        </w:tc>
      </w:tr>
      <w:tr w:rsidR="006F04C2" w14:paraId="4C287A0F" w14:textId="77777777" w:rsidTr="00356146">
        <w:tc>
          <w:tcPr>
            <w:tcW w:w="480" w:type="dxa"/>
            <w:shd w:val="clear" w:color="auto" w:fill="auto"/>
            <w:tcMar>
              <w:top w:w="100" w:type="dxa"/>
              <w:left w:w="100" w:type="dxa"/>
              <w:bottom w:w="100" w:type="dxa"/>
              <w:right w:w="100" w:type="dxa"/>
            </w:tcMar>
          </w:tcPr>
          <w:p w14:paraId="25F6E5EA" w14:textId="77777777" w:rsidR="006F04C2" w:rsidRDefault="006F04C2" w:rsidP="00356146">
            <w:pPr>
              <w:widowControl w:val="0"/>
              <w:pBdr>
                <w:top w:val="nil"/>
                <w:left w:val="nil"/>
                <w:bottom w:val="nil"/>
                <w:right w:val="nil"/>
                <w:between w:val="nil"/>
              </w:pBdr>
              <w:spacing w:line="240" w:lineRule="auto"/>
              <w:rPr>
                <w:b/>
                <w:color w:val="FF9900"/>
                <w:sz w:val="24"/>
                <w:szCs w:val="24"/>
              </w:rPr>
            </w:pPr>
            <w:r>
              <w:rPr>
                <w:b/>
                <w:color w:val="FF9900"/>
                <w:sz w:val="24"/>
                <w:szCs w:val="24"/>
              </w:rPr>
              <w:t>3</w:t>
            </w:r>
          </w:p>
        </w:tc>
        <w:tc>
          <w:tcPr>
            <w:tcW w:w="4845" w:type="dxa"/>
            <w:shd w:val="clear" w:color="auto" w:fill="auto"/>
            <w:tcMar>
              <w:top w:w="100" w:type="dxa"/>
              <w:left w:w="100" w:type="dxa"/>
              <w:bottom w:w="100" w:type="dxa"/>
              <w:right w:w="100" w:type="dxa"/>
            </w:tcMar>
          </w:tcPr>
          <w:p w14:paraId="0BDF0EF6" w14:textId="77777777" w:rsidR="006F04C2" w:rsidRDefault="006F04C2" w:rsidP="00356146">
            <w:pPr>
              <w:widowControl w:val="0"/>
              <w:pBdr>
                <w:top w:val="nil"/>
                <w:left w:val="nil"/>
                <w:bottom w:val="nil"/>
                <w:right w:val="nil"/>
                <w:between w:val="nil"/>
              </w:pBdr>
              <w:spacing w:line="240" w:lineRule="auto"/>
              <w:rPr>
                <w:b/>
                <w:sz w:val="24"/>
                <w:szCs w:val="24"/>
              </w:rPr>
            </w:pPr>
            <w:r>
              <w:rPr>
                <w:b/>
                <w:sz w:val="24"/>
                <w:szCs w:val="24"/>
              </w:rPr>
              <w:t>Teacher Voice</w:t>
            </w:r>
          </w:p>
          <w:p w14:paraId="074DBBC0" w14:textId="77777777" w:rsidR="006F04C2" w:rsidRDefault="006F04C2" w:rsidP="00356146">
            <w:pPr>
              <w:widowControl w:val="0"/>
              <w:pBdr>
                <w:top w:val="nil"/>
                <w:left w:val="nil"/>
                <w:bottom w:val="nil"/>
                <w:right w:val="nil"/>
                <w:between w:val="nil"/>
              </w:pBdr>
              <w:spacing w:line="240" w:lineRule="auto"/>
              <w:rPr>
                <w:sz w:val="20"/>
                <w:szCs w:val="20"/>
              </w:rPr>
            </w:pPr>
            <w:r>
              <w:rPr>
                <w:b/>
                <w:sz w:val="20"/>
                <w:szCs w:val="20"/>
              </w:rPr>
              <w:t xml:space="preserve"> </w:t>
            </w:r>
            <w:r>
              <w:rPr>
                <w:sz w:val="20"/>
                <w:szCs w:val="20"/>
              </w:rPr>
              <w:t>for presentations, reading aloud, and speeches</w:t>
            </w:r>
          </w:p>
        </w:tc>
      </w:tr>
      <w:tr w:rsidR="006F04C2" w14:paraId="4D08F5DF" w14:textId="77777777" w:rsidTr="00356146">
        <w:tc>
          <w:tcPr>
            <w:tcW w:w="480" w:type="dxa"/>
            <w:shd w:val="clear" w:color="auto" w:fill="auto"/>
            <w:tcMar>
              <w:top w:w="100" w:type="dxa"/>
              <w:left w:w="100" w:type="dxa"/>
              <w:bottom w:w="100" w:type="dxa"/>
              <w:right w:w="100" w:type="dxa"/>
            </w:tcMar>
          </w:tcPr>
          <w:p w14:paraId="47DF6BF6" w14:textId="77777777" w:rsidR="006F04C2" w:rsidRDefault="006F04C2" w:rsidP="00356146">
            <w:pPr>
              <w:widowControl w:val="0"/>
              <w:pBdr>
                <w:top w:val="nil"/>
                <w:left w:val="nil"/>
                <w:bottom w:val="nil"/>
                <w:right w:val="nil"/>
                <w:between w:val="nil"/>
              </w:pBdr>
              <w:spacing w:line="240" w:lineRule="auto"/>
              <w:rPr>
                <w:b/>
                <w:color w:val="F1C232"/>
                <w:sz w:val="24"/>
                <w:szCs w:val="24"/>
              </w:rPr>
            </w:pPr>
            <w:r>
              <w:rPr>
                <w:b/>
                <w:color w:val="F1C232"/>
                <w:sz w:val="24"/>
                <w:szCs w:val="24"/>
              </w:rPr>
              <w:t>2</w:t>
            </w:r>
          </w:p>
        </w:tc>
        <w:tc>
          <w:tcPr>
            <w:tcW w:w="4845" w:type="dxa"/>
            <w:shd w:val="clear" w:color="auto" w:fill="auto"/>
            <w:tcMar>
              <w:top w:w="100" w:type="dxa"/>
              <w:left w:w="100" w:type="dxa"/>
              <w:bottom w:w="100" w:type="dxa"/>
              <w:right w:w="100" w:type="dxa"/>
            </w:tcMar>
          </w:tcPr>
          <w:p w14:paraId="613DA664" w14:textId="77777777" w:rsidR="006F04C2" w:rsidRDefault="006F04C2" w:rsidP="00356146">
            <w:pPr>
              <w:widowControl w:val="0"/>
              <w:pBdr>
                <w:top w:val="nil"/>
                <w:left w:val="nil"/>
                <w:bottom w:val="nil"/>
                <w:right w:val="nil"/>
                <w:between w:val="nil"/>
              </w:pBdr>
              <w:spacing w:line="240" w:lineRule="auto"/>
              <w:rPr>
                <w:b/>
                <w:sz w:val="24"/>
                <w:szCs w:val="24"/>
              </w:rPr>
            </w:pPr>
            <w:r>
              <w:rPr>
                <w:b/>
                <w:sz w:val="24"/>
                <w:szCs w:val="24"/>
              </w:rPr>
              <w:t>Table Talk</w:t>
            </w:r>
          </w:p>
          <w:p w14:paraId="152524FF" w14:textId="77777777" w:rsidR="006F04C2" w:rsidRDefault="006F04C2" w:rsidP="00356146">
            <w:pPr>
              <w:widowControl w:val="0"/>
              <w:pBdr>
                <w:top w:val="nil"/>
                <w:left w:val="nil"/>
                <w:bottom w:val="nil"/>
                <w:right w:val="nil"/>
                <w:between w:val="nil"/>
              </w:pBdr>
              <w:spacing w:line="240" w:lineRule="auto"/>
              <w:rPr>
                <w:sz w:val="20"/>
                <w:szCs w:val="20"/>
              </w:rPr>
            </w:pPr>
            <w:r>
              <w:rPr>
                <w:sz w:val="20"/>
                <w:szCs w:val="20"/>
              </w:rPr>
              <w:t>for group work with your table or team</w:t>
            </w:r>
          </w:p>
        </w:tc>
      </w:tr>
      <w:tr w:rsidR="006F04C2" w14:paraId="53EFC4A7" w14:textId="77777777" w:rsidTr="00356146">
        <w:tc>
          <w:tcPr>
            <w:tcW w:w="480" w:type="dxa"/>
            <w:shd w:val="clear" w:color="auto" w:fill="auto"/>
            <w:tcMar>
              <w:top w:w="100" w:type="dxa"/>
              <w:left w:w="100" w:type="dxa"/>
              <w:bottom w:w="100" w:type="dxa"/>
              <w:right w:w="100" w:type="dxa"/>
            </w:tcMar>
          </w:tcPr>
          <w:p w14:paraId="6BCD3E6E" w14:textId="77777777" w:rsidR="006F04C2" w:rsidRDefault="006F04C2" w:rsidP="00356146">
            <w:pPr>
              <w:widowControl w:val="0"/>
              <w:pBdr>
                <w:top w:val="nil"/>
                <w:left w:val="nil"/>
                <w:bottom w:val="nil"/>
                <w:right w:val="nil"/>
                <w:between w:val="nil"/>
              </w:pBdr>
              <w:spacing w:line="240" w:lineRule="auto"/>
              <w:rPr>
                <w:b/>
                <w:color w:val="274E13"/>
                <w:sz w:val="24"/>
                <w:szCs w:val="24"/>
              </w:rPr>
            </w:pPr>
            <w:r>
              <w:rPr>
                <w:b/>
                <w:color w:val="274E13"/>
                <w:sz w:val="24"/>
                <w:szCs w:val="24"/>
              </w:rPr>
              <w:t>1</w:t>
            </w:r>
          </w:p>
        </w:tc>
        <w:tc>
          <w:tcPr>
            <w:tcW w:w="4845" w:type="dxa"/>
            <w:shd w:val="clear" w:color="auto" w:fill="auto"/>
            <w:tcMar>
              <w:top w:w="100" w:type="dxa"/>
              <w:left w:w="100" w:type="dxa"/>
              <w:bottom w:w="100" w:type="dxa"/>
              <w:right w:w="100" w:type="dxa"/>
            </w:tcMar>
          </w:tcPr>
          <w:p w14:paraId="3BE0FAAC" w14:textId="77777777" w:rsidR="006F04C2" w:rsidRDefault="006F04C2" w:rsidP="00356146">
            <w:pPr>
              <w:widowControl w:val="0"/>
              <w:pBdr>
                <w:top w:val="nil"/>
                <w:left w:val="nil"/>
                <w:bottom w:val="nil"/>
                <w:right w:val="nil"/>
                <w:between w:val="nil"/>
              </w:pBdr>
              <w:spacing w:line="240" w:lineRule="auto"/>
              <w:rPr>
                <w:b/>
                <w:sz w:val="24"/>
                <w:szCs w:val="24"/>
              </w:rPr>
            </w:pPr>
            <w:r>
              <w:rPr>
                <w:b/>
                <w:sz w:val="24"/>
                <w:szCs w:val="24"/>
              </w:rPr>
              <w:t xml:space="preserve">Soft Whisper </w:t>
            </w:r>
          </w:p>
          <w:p w14:paraId="40FD63F0" w14:textId="77777777" w:rsidR="006F04C2" w:rsidRDefault="006F04C2" w:rsidP="00356146">
            <w:pPr>
              <w:widowControl w:val="0"/>
              <w:pBdr>
                <w:top w:val="nil"/>
                <w:left w:val="nil"/>
                <w:bottom w:val="nil"/>
                <w:right w:val="nil"/>
                <w:between w:val="nil"/>
              </w:pBdr>
              <w:spacing w:line="240" w:lineRule="auto"/>
              <w:rPr>
                <w:sz w:val="20"/>
                <w:szCs w:val="20"/>
              </w:rPr>
            </w:pPr>
            <w:r>
              <w:rPr>
                <w:sz w:val="20"/>
                <w:szCs w:val="20"/>
              </w:rPr>
              <w:t>for working with your seat partner or a friend</w:t>
            </w:r>
          </w:p>
        </w:tc>
      </w:tr>
      <w:tr w:rsidR="006F04C2" w14:paraId="22AB91CF" w14:textId="77777777" w:rsidTr="00356146">
        <w:tc>
          <w:tcPr>
            <w:tcW w:w="480" w:type="dxa"/>
            <w:shd w:val="clear" w:color="auto" w:fill="auto"/>
            <w:tcMar>
              <w:top w:w="100" w:type="dxa"/>
              <w:left w:w="100" w:type="dxa"/>
              <w:bottom w:w="100" w:type="dxa"/>
              <w:right w:w="100" w:type="dxa"/>
            </w:tcMar>
          </w:tcPr>
          <w:p w14:paraId="30582C09" w14:textId="77777777" w:rsidR="006F04C2" w:rsidRDefault="006F04C2" w:rsidP="00356146">
            <w:pPr>
              <w:widowControl w:val="0"/>
              <w:pBdr>
                <w:top w:val="nil"/>
                <w:left w:val="nil"/>
                <w:bottom w:val="nil"/>
                <w:right w:val="nil"/>
                <w:between w:val="nil"/>
              </w:pBdr>
              <w:spacing w:line="240" w:lineRule="auto"/>
              <w:rPr>
                <w:b/>
                <w:color w:val="0000FF"/>
                <w:sz w:val="24"/>
                <w:szCs w:val="24"/>
              </w:rPr>
            </w:pPr>
            <w:r>
              <w:rPr>
                <w:b/>
                <w:color w:val="0000FF"/>
                <w:sz w:val="24"/>
                <w:szCs w:val="24"/>
              </w:rPr>
              <w:t>0</w:t>
            </w:r>
          </w:p>
        </w:tc>
        <w:tc>
          <w:tcPr>
            <w:tcW w:w="4845" w:type="dxa"/>
            <w:shd w:val="clear" w:color="auto" w:fill="auto"/>
            <w:tcMar>
              <w:top w:w="100" w:type="dxa"/>
              <w:left w:w="100" w:type="dxa"/>
              <w:bottom w:w="100" w:type="dxa"/>
              <w:right w:w="100" w:type="dxa"/>
            </w:tcMar>
          </w:tcPr>
          <w:p w14:paraId="419E284A" w14:textId="77777777" w:rsidR="006F04C2" w:rsidRDefault="006F04C2" w:rsidP="00356146">
            <w:pPr>
              <w:widowControl w:val="0"/>
              <w:pBdr>
                <w:top w:val="nil"/>
                <w:left w:val="nil"/>
                <w:bottom w:val="nil"/>
                <w:right w:val="nil"/>
                <w:between w:val="nil"/>
              </w:pBdr>
              <w:spacing w:line="240" w:lineRule="auto"/>
              <w:rPr>
                <w:b/>
                <w:sz w:val="24"/>
                <w:szCs w:val="24"/>
              </w:rPr>
            </w:pPr>
            <w:r>
              <w:rPr>
                <w:b/>
                <w:sz w:val="24"/>
                <w:szCs w:val="24"/>
              </w:rPr>
              <w:t xml:space="preserve">Silence </w:t>
            </w:r>
          </w:p>
          <w:p w14:paraId="6B7C829C" w14:textId="77777777" w:rsidR="006F04C2" w:rsidRDefault="006F04C2" w:rsidP="00356146">
            <w:pPr>
              <w:widowControl w:val="0"/>
              <w:pBdr>
                <w:top w:val="nil"/>
                <w:left w:val="nil"/>
                <w:bottom w:val="nil"/>
                <w:right w:val="nil"/>
                <w:between w:val="nil"/>
              </w:pBdr>
              <w:spacing w:line="240" w:lineRule="auto"/>
              <w:rPr>
                <w:sz w:val="20"/>
                <w:szCs w:val="20"/>
              </w:rPr>
            </w:pPr>
            <w:r>
              <w:rPr>
                <w:sz w:val="20"/>
                <w:szCs w:val="20"/>
              </w:rPr>
              <w:t>for independent work or silent reading</w:t>
            </w:r>
          </w:p>
        </w:tc>
      </w:tr>
    </w:tbl>
    <w:p w14:paraId="2B0584D9" w14:textId="77777777" w:rsidR="006F04C2" w:rsidRDefault="006F04C2" w:rsidP="006F04C2">
      <w:pPr>
        <w:spacing w:before="240"/>
        <w:rPr>
          <w:b/>
          <w:sz w:val="24"/>
          <w:szCs w:val="24"/>
        </w:rPr>
      </w:pPr>
    </w:p>
    <w:p w14:paraId="0DC639B9" w14:textId="3A6D46FF" w:rsidR="006F04C2" w:rsidRDefault="006F04C2" w:rsidP="006F04C2">
      <w:pPr>
        <w:spacing w:before="240"/>
        <w:rPr>
          <w:b/>
          <w:sz w:val="24"/>
          <w:szCs w:val="24"/>
          <w:u w:val="single"/>
        </w:rPr>
      </w:pPr>
      <w:r>
        <w:rPr>
          <w:b/>
          <w:sz w:val="24"/>
          <w:szCs w:val="24"/>
          <w:u w:val="single"/>
        </w:rPr>
        <w:t xml:space="preserve">VII. Processing--Questions for groups and individual reflections: </w:t>
      </w:r>
    </w:p>
    <w:p w14:paraId="08A12D3A" w14:textId="77777777" w:rsidR="006F04C2" w:rsidRDefault="006F04C2" w:rsidP="006F04C2">
      <w:pPr>
        <w:spacing w:before="240"/>
        <w:rPr>
          <w:b/>
          <w:sz w:val="24"/>
          <w:szCs w:val="24"/>
          <w:u w:val="single"/>
        </w:rPr>
      </w:pPr>
      <w:r>
        <w:rPr>
          <w:b/>
          <w:sz w:val="24"/>
          <w:szCs w:val="24"/>
          <w:u w:val="single"/>
        </w:rPr>
        <w:t xml:space="preserve">Group Questions: </w:t>
      </w:r>
    </w:p>
    <w:p w14:paraId="2A50B455" w14:textId="77777777" w:rsidR="006F04C2" w:rsidRDefault="006F04C2" w:rsidP="006F04C2">
      <w:pPr>
        <w:numPr>
          <w:ilvl w:val="0"/>
          <w:numId w:val="1"/>
        </w:numPr>
        <w:rPr>
          <w:sz w:val="24"/>
          <w:szCs w:val="24"/>
        </w:rPr>
      </w:pPr>
      <w:r>
        <w:rPr>
          <w:sz w:val="24"/>
          <w:szCs w:val="24"/>
        </w:rPr>
        <w:t>What beak picks up the most food? The pointy beak or the duck shaped beak?</w:t>
      </w:r>
    </w:p>
    <w:p w14:paraId="7522E56F" w14:textId="77777777" w:rsidR="006F04C2" w:rsidRPr="00C66891" w:rsidRDefault="006F04C2" w:rsidP="006F04C2">
      <w:pPr>
        <w:numPr>
          <w:ilvl w:val="0"/>
          <w:numId w:val="1"/>
        </w:numPr>
        <w:rPr>
          <w:sz w:val="24"/>
          <w:szCs w:val="24"/>
        </w:rPr>
      </w:pPr>
      <w:r>
        <w:rPr>
          <w:sz w:val="24"/>
          <w:szCs w:val="24"/>
        </w:rPr>
        <w:t xml:space="preserve">How do our physical characteristics affect the amount of food we consume? </w:t>
      </w:r>
    </w:p>
    <w:p w14:paraId="56C8DB3E" w14:textId="77777777" w:rsidR="006F04C2" w:rsidRDefault="006F04C2" w:rsidP="006F04C2">
      <w:pPr>
        <w:spacing w:before="240"/>
        <w:rPr>
          <w:b/>
          <w:sz w:val="24"/>
          <w:szCs w:val="24"/>
          <w:u w:val="single"/>
        </w:rPr>
      </w:pPr>
      <w:r>
        <w:rPr>
          <w:b/>
          <w:sz w:val="24"/>
          <w:szCs w:val="24"/>
          <w:u w:val="single"/>
        </w:rPr>
        <w:t>Individual Questions:</w:t>
      </w:r>
    </w:p>
    <w:p w14:paraId="728FC68B" w14:textId="77777777" w:rsidR="006F04C2" w:rsidRDefault="006F04C2" w:rsidP="006F04C2">
      <w:pPr>
        <w:numPr>
          <w:ilvl w:val="0"/>
          <w:numId w:val="2"/>
        </w:numPr>
        <w:spacing w:before="240"/>
        <w:rPr>
          <w:sz w:val="24"/>
          <w:szCs w:val="24"/>
        </w:rPr>
      </w:pPr>
      <w:r>
        <w:rPr>
          <w:sz w:val="24"/>
          <w:szCs w:val="24"/>
        </w:rPr>
        <w:t xml:space="preserve">What observations did you make during the experiment? </w:t>
      </w:r>
    </w:p>
    <w:p w14:paraId="10C0A75A" w14:textId="77777777" w:rsidR="006F04C2" w:rsidRDefault="006F04C2" w:rsidP="006F04C2">
      <w:pPr>
        <w:numPr>
          <w:ilvl w:val="0"/>
          <w:numId w:val="2"/>
        </w:numPr>
        <w:rPr>
          <w:sz w:val="24"/>
          <w:szCs w:val="24"/>
        </w:rPr>
      </w:pPr>
      <w:r>
        <w:rPr>
          <w:sz w:val="24"/>
          <w:szCs w:val="24"/>
        </w:rPr>
        <w:t xml:space="preserve">Do beak size determine the size food birds eat? Why? </w:t>
      </w:r>
    </w:p>
    <w:p w14:paraId="49E0EE0D" w14:textId="77777777" w:rsidR="006F04C2" w:rsidRDefault="006F04C2" w:rsidP="006F04C2">
      <w:pPr>
        <w:numPr>
          <w:ilvl w:val="0"/>
          <w:numId w:val="2"/>
        </w:numPr>
        <w:rPr>
          <w:sz w:val="24"/>
          <w:szCs w:val="24"/>
        </w:rPr>
      </w:pPr>
      <w:r>
        <w:rPr>
          <w:sz w:val="24"/>
          <w:szCs w:val="24"/>
        </w:rPr>
        <w:t xml:space="preserve">Do you think the size and shape of our mouth determine the type of food we eat? If so, why? </w:t>
      </w:r>
    </w:p>
    <w:p w14:paraId="55195811" w14:textId="77777777" w:rsidR="006F04C2" w:rsidRDefault="006F04C2" w:rsidP="006F04C2">
      <w:pPr>
        <w:spacing w:line="240" w:lineRule="auto"/>
        <w:rPr>
          <w:sz w:val="24"/>
          <w:szCs w:val="24"/>
        </w:rPr>
      </w:pPr>
    </w:p>
    <w:p w14:paraId="48545ADE" w14:textId="3DE5092B" w:rsidR="006F04C2" w:rsidRDefault="006F04C2" w:rsidP="006F04C2">
      <w:pPr>
        <w:rPr>
          <w:b/>
          <w:sz w:val="24"/>
          <w:szCs w:val="24"/>
          <w:u w:val="single"/>
        </w:rPr>
      </w:pPr>
      <w:r>
        <w:rPr>
          <w:b/>
          <w:sz w:val="24"/>
          <w:szCs w:val="24"/>
          <w:u w:val="single"/>
        </w:rPr>
        <w:t>VIII. Assessment Content</w:t>
      </w:r>
      <w:r w:rsidRPr="00422BDD">
        <w:rPr>
          <w:b/>
          <w:sz w:val="24"/>
          <w:szCs w:val="24"/>
          <w:rPrChange w:id="49" w:author="Belgrad, Susan F" w:date="2020-04-15T10:42:00Z">
            <w:rPr>
              <w:b/>
              <w:sz w:val="24"/>
              <w:szCs w:val="24"/>
              <w:u w:val="single"/>
            </w:rPr>
          </w:rPrChange>
        </w:rPr>
        <w:t>:</w:t>
      </w:r>
      <w:ins w:id="50" w:author="Belgrad, Susan F" w:date="2020-04-15T10:42:00Z">
        <w:r w:rsidR="00422BDD" w:rsidRPr="00422BDD">
          <w:rPr>
            <w:b/>
            <w:sz w:val="24"/>
            <w:szCs w:val="24"/>
            <w:rPrChange w:id="51" w:author="Belgrad, Susan F" w:date="2020-04-15T10:42:00Z">
              <w:rPr>
                <w:b/>
                <w:sz w:val="24"/>
                <w:szCs w:val="24"/>
                <w:u w:val="single"/>
              </w:rPr>
            </w:rPrChange>
          </w:rPr>
          <w:t xml:space="preserve">  </w:t>
        </w:r>
      </w:ins>
      <w:ins w:id="52" w:author="Belgrad, Susan F" w:date="2020-04-15T10:43:00Z">
        <w:r w:rsidR="00422BDD">
          <w:rPr>
            <w:b/>
            <w:sz w:val="24"/>
            <w:szCs w:val="24"/>
            <w:u w:val="single"/>
          </w:rPr>
          <w:t>(</w:t>
        </w:r>
      </w:ins>
      <w:ins w:id="53" w:author="Belgrad, Susan F" w:date="2020-04-15T10:42:00Z">
        <w:r w:rsidR="00422BDD">
          <w:rPr>
            <w:b/>
            <w:sz w:val="24"/>
            <w:szCs w:val="24"/>
            <w:u w:val="single"/>
          </w:rPr>
          <w:t>5E Framework – Evaluate)</w:t>
        </w:r>
      </w:ins>
    </w:p>
    <w:p w14:paraId="672ED68E" w14:textId="77777777" w:rsidR="006F04C2" w:rsidRDefault="006F04C2" w:rsidP="006F04C2">
      <w:pPr>
        <w:ind w:firstLine="720"/>
        <w:rPr>
          <w:b/>
          <w:sz w:val="24"/>
          <w:szCs w:val="24"/>
        </w:rPr>
      </w:pPr>
      <w:r>
        <w:rPr>
          <w:b/>
          <w:sz w:val="24"/>
          <w:szCs w:val="24"/>
        </w:rPr>
        <w:t xml:space="preserve">Assessment of Cooperation/Collaboration and Student: </w:t>
      </w:r>
    </w:p>
    <w:p w14:paraId="0AE9F29C" w14:textId="77777777" w:rsidR="006F04C2" w:rsidRDefault="006F04C2" w:rsidP="006F04C2">
      <w:pPr>
        <w:ind w:left="360"/>
        <w:rPr>
          <w:sz w:val="24"/>
          <w:szCs w:val="24"/>
          <w:u w:val="single"/>
        </w:rPr>
      </w:pPr>
    </w:p>
    <w:tbl>
      <w:tblPr>
        <w:tblW w:w="967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2175"/>
        <w:gridCol w:w="2100"/>
      </w:tblGrid>
      <w:tr w:rsidR="006F04C2" w14:paraId="1CB5671E" w14:textId="77777777" w:rsidTr="00356146">
        <w:tc>
          <w:tcPr>
            <w:tcW w:w="1800" w:type="dxa"/>
            <w:shd w:val="clear" w:color="auto" w:fill="auto"/>
            <w:tcMar>
              <w:top w:w="100" w:type="dxa"/>
              <w:left w:w="100" w:type="dxa"/>
              <w:bottom w:w="100" w:type="dxa"/>
              <w:right w:w="100" w:type="dxa"/>
            </w:tcMar>
          </w:tcPr>
          <w:p w14:paraId="4C0D0929" w14:textId="77777777" w:rsidR="006F04C2" w:rsidRDefault="006F04C2" w:rsidP="00356146">
            <w:pPr>
              <w:widowControl w:val="0"/>
              <w:spacing w:line="240" w:lineRule="auto"/>
              <w:rPr>
                <w:sz w:val="24"/>
                <w:szCs w:val="24"/>
                <w:u w:val="single"/>
              </w:rPr>
            </w:pPr>
          </w:p>
        </w:tc>
        <w:tc>
          <w:tcPr>
            <w:tcW w:w="1800" w:type="dxa"/>
            <w:shd w:val="clear" w:color="auto" w:fill="auto"/>
            <w:tcMar>
              <w:top w:w="100" w:type="dxa"/>
              <w:left w:w="100" w:type="dxa"/>
              <w:bottom w:w="100" w:type="dxa"/>
              <w:right w:w="100" w:type="dxa"/>
            </w:tcMar>
          </w:tcPr>
          <w:p w14:paraId="2B255678" w14:textId="77777777" w:rsidR="006F04C2" w:rsidRDefault="006F04C2" w:rsidP="00356146">
            <w:pPr>
              <w:widowControl w:val="0"/>
              <w:spacing w:line="240" w:lineRule="auto"/>
              <w:rPr>
                <w:b/>
                <w:sz w:val="24"/>
                <w:szCs w:val="24"/>
              </w:rPr>
            </w:pPr>
            <w:r>
              <w:rPr>
                <w:b/>
                <w:sz w:val="24"/>
                <w:szCs w:val="24"/>
              </w:rPr>
              <w:t>1</w:t>
            </w:r>
          </w:p>
          <w:p w14:paraId="5272F4A3" w14:textId="77777777" w:rsidR="006F04C2" w:rsidRDefault="006F04C2" w:rsidP="00356146">
            <w:pPr>
              <w:widowControl w:val="0"/>
              <w:spacing w:line="240" w:lineRule="auto"/>
              <w:rPr>
                <w:b/>
                <w:sz w:val="24"/>
                <w:szCs w:val="24"/>
              </w:rPr>
            </w:pPr>
            <w:r>
              <w:rPr>
                <w:b/>
                <w:sz w:val="24"/>
                <w:szCs w:val="24"/>
              </w:rPr>
              <w:t>Seldom</w:t>
            </w:r>
          </w:p>
        </w:tc>
        <w:tc>
          <w:tcPr>
            <w:tcW w:w="1800" w:type="dxa"/>
            <w:shd w:val="clear" w:color="auto" w:fill="auto"/>
            <w:tcMar>
              <w:top w:w="100" w:type="dxa"/>
              <w:left w:w="100" w:type="dxa"/>
              <w:bottom w:w="100" w:type="dxa"/>
              <w:right w:w="100" w:type="dxa"/>
            </w:tcMar>
          </w:tcPr>
          <w:p w14:paraId="1F1FF027" w14:textId="77777777" w:rsidR="006F04C2" w:rsidRDefault="006F04C2" w:rsidP="00356146">
            <w:pPr>
              <w:widowControl w:val="0"/>
              <w:spacing w:line="240" w:lineRule="auto"/>
              <w:rPr>
                <w:b/>
                <w:sz w:val="24"/>
                <w:szCs w:val="24"/>
              </w:rPr>
            </w:pPr>
            <w:r>
              <w:rPr>
                <w:b/>
                <w:sz w:val="24"/>
                <w:szCs w:val="24"/>
              </w:rPr>
              <w:t>2</w:t>
            </w:r>
          </w:p>
          <w:p w14:paraId="274CC0F7" w14:textId="77777777" w:rsidR="006F04C2" w:rsidRDefault="006F04C2" w:rsidP="00356146">
            <w:pPr>
              <w:widowControl w:val="0"/>
              <w:spacing w:line="240" w:lineRule="auto"/>
              <w:rPr>
                <w:b/>
                <w:sz w:val="24"/>
                <w:szCs w:val="24"/>
              </w:rPr>
            </w:pPr>
            <w:r>
              <w:rPr>
                <w:b/>
                <w:sz w:val="24"/>
                <w:szCs w:val="24"/>
              </w:rPr>
              <w:t xml:space="preserve">Occasionally </w:t>
            </w:r>
          </w:p>
        </w:tc>
        <w:tc>
          <w:tcPr>
            <w:tcW w:w="2175" w:type="dxa"/>
            <w:shd w:val="clear" w:color="auto" w:fill="auto"/>
            <w:tcMar>
              <w:top w:w="100" w:type="dxa"/>
              <w:left w:w="100" w:type="dxa"/>
              <w:bottom w:w="100" w:type="dxa"/>
              <w:right w:w="100" w:type="dxa"/>
            </w:tcMar>
          </w:tcPr>
          <w:p w14:paraId="4693916E" w14:textId="77777777" w:rsidR="006F04C2" w:rsidRDefault="006F04C2" w:rsidP="00356146">
            <w:pPr>
              <w:widowControl w:val="0"/>
              <w:spacing w:line="240" w:lineRule="auto"/>
              <w:rPr>
                <w:b/>
                <w:sz w:val="24"/>
                <w:szCs w:val="24"/>
              </w:rPr>
            </w:pPr>
            <w:r>
              <w:rPr>
                <w:b/>
                <w:sz w:val="24"/>
                <w:szCs w:val="24"/>
              </w:rPr>
              <w:t>3</w:t>
            </w:r>
          </w:p>
          <w:p w14:paraId="263F10AA" w14:textId="77777777" w:rsidR="006F04C2" w:rsidRDefault="006F04C2" w:rsidP="00356146">
            <w:pPr>
              <w:widowControl w:val="0"/>
              <w:spacing w:line="240" w:lineRule="auto"/>
              <w:rPr>
                <w:b/>
                <w:sz w:val="24"/>
                <w:szCs w:val="24"/>
              </w:rPr>
            </w:pPr>
            <w:r>
              <w:rPr>
                <w:b/>
                <w:sz w:val="24"/>
                <w:szCs w:val="24"/>
              </w:rPr>
              <w:t>Most of the time</w:t>
            </w:r>
          </w:p>
        </w:tc>
        <w:tc>
          <w:tcPr>
            <w:tcW w:w="2100" w:type="dxa"/>
            <w:shd w:val="clear" w:color="auto" w:fill="auto"/>
            <w:tcMar>
              <w:top w:w="100" w:type="dxa"/>
              <w:left w:w="100" w:type="dxa"/>
              <w:bottom w:w="100" w:type="dxa"/>
              <w:right w:w="100" w:type="dxa"/>
            </w:tcMar>
          </w:tcPr>
          <w:p w14:paraId="5C6F0C38" w14:textId="77777777" w:rsidR="006F04C2" w:rsidRDefault="006F04C2" w:rsidP="00356146">
            <w:pPr>
              <w:widowControl w:val="0"/>
              <w:spacing w:line="240" w:lineRule="auto"/>
              <w:rPr>
                <w:b/>
                <w:sz w:val="24"/>
                <w:szCs w:val="24"/>
              </w:rPr>
            </w:pPr>
            <w:r>
              <w:rPr>
                <w:b/>
                <w:sz w:val="24"/>
                <w:szCs w:val="24"/>
              </w:rPr>
              <w:t>4</w:t>
            </w:r>
          </w:p>
          <w:p w14:paraId="2B349E9B" w14:textId="77777777" w:rsidR="006F04C2" w:rsidRDefault="006F04C2" w:rsidP="00356146">
            <w:pPr>
              <w:widowControl w:val="0"/>
              <w:spacing w:line="240" w:lineRule="auto"/>
              <w:rPr>
                <w:b/>
                <w:sz w:val="24"/>
                <w:szCs w:val="24"/>
              </w:rPr>
            </w:pPr>
            <w:r>
              <w:rPr>
                <w:b/>
                <w:sz w:val="24"/>
                <w:szCs w:val="24"/>
              </w:rPr>
              <w:t xml:space="preserve">Always </w:t>
            </w:r>
          </w:p>
        </w:tc>
      </w:tr>
      <w:tr w:rsidR="006F04C2" w14:paraId="0F3E7EEE" w14:textId="77777777" w:rsidTr="00356146">
        <w:tc>
          <w:tcPr>
            <w:tcW w:w="1800" w:type="dxa"/>
            <w:shd w:val="clear" w:color="auto" w:fill="auto"/>
            <w:tcMar>
              <w:top w:w="100" w:type="dxa"/>
              <w:left w:w="100" w:type="dxa"/>
              <w:bottom w:w="100" w:type="dxa"/>
              <w:right w:w="100" w:type="dxa"/>
            </w:tcMar>
          </w:tcPr>
          <w:p w14:paraId="7641B653" w14:textId="77777777" w:rsidR="006F04C2" w:rsidRDefault="006F04C2" w:rsidP="00356146">
            <w:pPr>
              <w:widowControl w:val="0"/>
              <w:spacing w:line="240" w:lineRule="auto"/>
              <w:rPr>
                <w:sz w:val="24"/>
                <w:szCs w:val="24"/>
                <w:u w:val="single"/>
              </w:rPr>
            </w:pPr>
            <w:r>
              <w:rPr>
                <w:sz w:val="24"/>
                <w:szCs w:val="24"/>
                <w:u w:val="single"/>
              </w:rPr>
              <w:t>Collaboration</w:t>
            </w:r>
          </w:p>
        </w:tc>
        <w:tc>
          <w:tcPr>
            <w:tcW w:w="1800" w:type="dxa"/>
            <w:shd w:val="clear" w:color="auto" w:fill="auto"/>
            <w:tcMar>
              <w:top w:w="100" w:type="dxa"/>
              <w:left w:w="100" w:type="dxa"/>
              <w:bottom w:w="100" w:type="dxa"/>
              <w:right w:w="100" w:type="dxa"/>
            </w:tcMar>
          </w:tcPr>
          <w:p w14:paraId="51FC727B" w14:textId="77777777" w:rsidR="006F04C2" w:rsidRDefault="006F04C2" w:rsidP="00356146">
            <w:pPr>
              <w:widowControl w:val="0"/>
              <w:spacing w:line="240" w:lineRule="auto"/>
              <w:rPr>
                <w:sz w:val="24"/>
                <w:szCs w:val="24"/>
              </w:rPr>
            </w:pPr>
            <w:r>
              <w:rPr>
                <w:sz w:val="24"/>
                <w:szCs w:val="24"/>
              </w:rPr>
              <w:t>Did not work collaboratively on the activity `</w:t>
            </w:r>
          </w:p>
        </w:tc>
        <w:tc>
          <w:tcPr>
            <w:tcW w:w="1800" w:type="dxa"/>
            <w:shd w:val="clear" w:color="auto" w:fill="auto"/>
            <w:tcMar>
              <w:top w:w="100" w:type="dxa"/>
              <w:left w:w="100" w:type="dxa"/>
              <w:bottom w:w="100" w:type="dxa"/>
              <w:right w:w="100" w:type="dxa"/>
            </w:tcMar>
          </w:tcPr>
          <w:p w14:paraId="5CC0BAEA" w14:textId="77777777" w:rsidR="006F04C2" w:rsidRDefault="006F04C2" w:rsidP="00356146">
            <w:pPr>
              <w:widowControl w:val="0"/>
              <w:spacing w:line="240" w:lineRule="auto"/>
              <w:rPr>
                <w:sz w:val="24"/>
                <w:szCs w:val="24"/>
              </w:rPr>
            </w:pPr>
            <w:r>
              <w:rPr>
                <w:sz w:val="24"/>
                <w:szCs w:val="24"/>
              </w:rPr>
              <w:t xml:space="preserve">Sometimes worked collaboratively on some parts on the activity  </w:t>
            </w:r>
          </w:p>
        </w:tc>
        <w:tc>
          <w:tcPr>
            <w:tcW w:w="2175" w:type="dxa"/>
            <w:shd w:val="clear" w:color="auto" w:fill="auto"/>
            <w:tcMar>
              <w:top w:w="100" w:type="dxa"/>
              <w:left w:w="100" w:type="dxa"/>
              <w:bottom w:w="100" w:type="dxa"/>
              <w:right w:w="100" w:type="dxa"/>
            </w:tcMar>
          </w:tcPr>
          <w:p w14:paraId="68CF81DD" w14:textId="77777777" w:rsidR="006F04C2" w:rsidRDefault="006F04C2" w:rsidP="00356146">
            <w:pPr>
              <w:widowControl w:val="0"/>
              <w:spacing w:line="240" w:lineRule="auto"/>
              <w:rPr>
                <w:sz w:val="24"/>
                <w:szCs w:val="24"/>
                <w:u w:val="single"/>
              </w:rPr>
            </w:pPr>
            <w:r>
              <w:rPr>
                <w:sz w:val="24"/>
                <w:szCs w:val="24"/>
              </w:rPr>
              <w:t xml:space="preserve">Worked collaboratively on most parts of the activity </w:t>
            </w:r>
            <w:r>
              <w:rPr>
                <w:sz w:val="24"/>
                <w:szCs w:val="24"/>
                <w:u w:val="single"/>
              </w:rPr>
              <w:t xml:space="preserve"> </w:t>
            </w:r>
          </w:p>
        </w:tc>
        <w:tc>
          <w:tcPr>
            <w:tcW w:w="2100" w:type="dxa"/>
            <w:shd w:val="clear" w:color="auto" w:fill="auto"/>
            <w:tcMar>
              <w:top w:w="100" w:type="dxa"/>
              <w:left w:w="100" w:type="dxa"/>
              <w:bottom w:w="100" w:type="dxa"/>
              <w:right w:w="100" w:type="dxa"/>
            </w:tcMar>
          </w:tcPr>
          <w:p w14:paraId="7BB5F9D6" w14:textId="77777777" w:rsidR="006F04C2" w:rsidRDefault="006F04C2" w:rsidP="00356146">
            <w:pPr>
              <w:widowControl w:val="0"/>
              <w:spacing w:line="240" w:lineRule="auto"/>
              <w:rPr>
                <w:sz w:val="24"/>
                <w:szCs w:val="24"/>
                <w:u w:val="single"/>
              </w:rPr>
            </w:pPr>
            <w:r>
              <w:rPr>
                <w:sz w:val="24"/>
                <w:szCs w:val="24"/>
              </w:rPr>
              <w:t>Always worked collaboratively on all parts of the activity</w:t>
            </w:r>
            <w:r>
              <w:rPr>
                <w:sz w:val="24"/>
                <w:szCs w:val="24"/>
                <w:u w:val="single"/>
              </w:rPr>
              <w:t xml:space="preserve"> </w:t>
            </w:r>
          </w:p>
        </w:tc>
      </w:tr>
      <w:tr w:rsidR="006F04C2" w14:paraId="7F3925D4" w14:textId="77777777" w:rsidTr="00356146">
        <w:tc>
          <w:tcPr>
            <w:tcW w:w="1800" w:type="dxa"/>
            <w:shd w:val="clear" w:color="auto" w:fill="auto"/>
            <w:tcMar>
              <w:top w:w="100" w:type="dxa"/>
              <w:left w:w="100" w:type="dxa"/>
              <w:bottom w:w="100" w:type="dxa"/>
              <w:right w:w="100" w:type="dxa"/>
            </w:tcMar>
          </w:tcPr>
          <w:p w14:paraId="6B98316C" w14:textId="77777777" w:rsidR="006F04C2" w:rsidRDefault="006F04C2" w:rsidP="00356146">
            <w:pPr>
              <w:widowControl w:val="0"/>
              <w:spacing w:line="240" w:lineRule="auto"/>
              <w:rPr>
                <w:sz w:val="24"/>
                <w:szCs w:val="24"/>
                <w:u w:val="single"/>
              </w:rPr>
            </w:pPr>
            <w:r>
              <w:rPr>
                <w:sz w:val="24"/>
                <w:szCs w:val="24"/>
                <w:u w:val="single"/>
              </w:rPr>
              <w:t xml:space="preserve">Behavior </w:t>
            </w:r>
          </w:p>
        </w:tc>
        <w:tc>
          <w:tcPr>
            <w:tcW w:w="1800" w:type="dxa"/>
            <w:shd w:val="clear" w:color="auto" w:fill="auto"/>
            <w:tcMar>
              <w:top w:w="100" w:type="dxa"/>
              <w:left w:w="100" w:type="dxa"/>
              <w:bottom w:w="100" w:type="dxa"/>
              <w:right w:w="100" w:type="dxa"/>
            </w:tcMar>
          </w:tcPr>
          <w:p w14:paraId="48ACE895" w14:textId="77777777" w:rsidR="006F04C2" w:rsidRDefault="006F04C2" w:rsidP="00356146">
            <w:pPr>
              <w:widowControl w:val="0"/>
              <w:spacing w:line="240" w:lineRule="auto"/>
              <w:rPr>
                <w:sz w:val="24"/>
                <w:szCs w:val="24"/>
              </w:rPr>
            </w:pPr>
            <w:r>
              <w:rPr>
                <w:sz w:val="24"/>
                <w:szCs w:val="24"/>
              </w:rPr>
              <w:t xml:space="preserve">Was not respectful and polite to all group member </w:t>
            </w:r>
          </w:p>
        </w:tc>
        <w:tc>
          <w:tcPr>
            <w:tcW w:w="1800" w:type="dxa"/>
            <w:shd w:val="clear" w:color="auto" w:fill="auto"/>
            <w:tcMar>
              <w:top w:w="100" w:type="dxa"/>
              <w:left w:w="100" w:type="dxa"/>
              <w:bottom w:w="100" w:type="dxa"/>
              <w:right w:w="100" w:type="dxa"/>
            </w:tcMar>
          </w:tcPr>
          <w:p w14:paraId="2C6368C8" w14:textId="77777777" w:rsidR="006F04C2" w:rsidRDefault="006F04C2" w:rsidP="00356146">
            <w:pPr>
              <w:widowControl w:val="0"/>
              <w:spacing w:line="240" w:lineRule="auto"/>
              <w:rPr>
                <w:sz w:val="24"/>
                <w:szCs w:val="24"/>
              </w:rPr>
            </w:pPr>
            <w:r>
              <w:rPr>
                <w:sz w:val="24"/>
                <w:szCs w:val="24"/>
              </w:rPr>
              <w:t xml:space="preserve">Respectful and polite to all group member sometimes </w:t>
            </w:r>
          </w:p>
        </w:tc>
        <w:tc>
          <w:tcPr>
            <w:tcW w:w="2175" w:type="dxa"/>
            <w:shd w:val="clear" w:color="auto" w:fill="auto"/>
            <w:tcMar>
              <w:top w:w="100" w:type="dxa"/>
              <w:left w:w="100" w:type="dxa"/>
              <w:bottom w:w="100" w:type="dxa"/>
              <w:right w:w="100" w:type="dxa"/>
            </w:tcMar>
          </w:tcPr>
          <w:p w14:paraId="7CB79386" w14:textId="77777777" w:rsidR="006F04C2" w:rsidRDefault="006F04C2" w:rsidP="00356146">
            <w:pPr>
              <w:widowControl w:val="0"/>
              <w:spacing w:line="240" w:lineRule="auto"/>
              <w:rPr>
                <w:sz w:val="24"/>
                <w:szCs w:val="24"/>
              </w:rPr>
            </w:pPr>
            <w:r>
              <w:rPr>
                <w:sz w:val="24"/>
                <w:szCs w:val="24"/>
              </w:rPr>
              <w:t>Respectful and polite to all group members most of the time</w:t>
            </w:r>
          </w:p>
        </w:tc>
        <w:tc>
          <w:tcPr>
            <w:tcW w:w="2100" w:type="dxa"/>
            <w:shd w:val="clear" w:color="auto" w:fill="auto"/>
            <w:tcMar>
              <w:top w:w="100" w:type="dxa"/>
              <w:left w:w="100" w:type="dxa"/>
              <w:bottom w:w="100" w:type="dxa"/>
              <w:right w:w="100" w:type="dxa"/>
            </w:tcMar>
          </w:tcPr>
          <w:p w14:paraId="29A377D6" w14:textId="77777777" w:rsidR="006F04C2" w:rsidRDefault="006F04C2" w:rsidP="00356146">
            <w:pPr>
              <w:widowControl w:val="0"/>
              <w:spacing w:line="240" w:lineRule="auto"/>
              <w:rPr>
                <w:sz w:val="24"/>
                <w:szCs w:val="24"/>
              </w:rPr>
            </w:pPr>
            <w:r>
              <w:rPr>
                <w:sz w:val="24"/>
                <w:szCs w:val="24"/>
              </w:rPr>
              <w:t>Always respectful and polite to all group members</w:t>
            </w:r>
          </w:p>
        </w:tc>
      </w:tr>
      <w:tr w:rsidR="006F04C2" w14:paraId="005A5B42" w14:textId="77777777" w:rsidTr="00356146">
        <w:tc>
          <w:tcPr>
            <w:tcW w:w="1800" w:type="dxa"/>
            <w:shd w:val="clear" w:color="auto" w:fill="auto"/>
            <w:tcMar>
              <w:top w:w="100" w:type="dxa"/>
              <w:left w:w="100" w:type="dxa"/>
              <w:bottom w:w="100" w:type="dxa"/>
              <w:right w:w="100" w:type="dxa"/>
            </w:tcMar>
          </w:tcPr>
          <w:p w14:paraId="4E6D3518" w14:textId="77777777" w:rsidR="006F04C2" w:rsidRDefault="006F04C2" w:rsidP="00356146">
            <w:pPr>
              <w:widowControl w:val="0"/>
              <w:spacing w:line="240" w:lineRule="auto"/>
              <w:rPr>
                <w:sz w:val="24"/>
                <w:szCs w:val="24"/>
                <w:u w:val="single"/>
              </w:rPr>
            </w:pPr>
            <w:r>
              <w:rPr>
                <w:sz w:val="24"/>
                <w:szCs w:val="24"/>
                <w:u w:val="single"/>
              </w:rPr>
              <w:t xml:space="preserve">Motivation </w:t>
            </w:r>
          </w:p>
        </w:tc>
        <w:tc>
          <w:tcPr>
            <w:tcW w:w="1800" w:type="dxa"/>
            <w:shd w:val="clear" w:color="auto" w:fill="auto"/>
            <w:tcMar>
              <w:top w:w="100" w:type="dxa"/>
              <w:left w:w="100" w:type="dxa"/>
              <w:bottom w:w="100" w:type="dxa"/>
              <w:right w:w="100" w:type="dxa"/>
            </w:tcMar>
          </w:tcPr>
          <w:p w14:paraId="4E9AB5F4" w14:textId="77777777" w:rsidR="006F04C2" w:rsidRDefault="006F04C2" w:rsidP="00356146">
            <w:pPr>
              <w:widowControl w:val="0"/>
              <w:spacing w:line="240" w:lineRule="auto"/>
              <w:rPr>
                <w:sz w:val="24"/>
                <w:szCs w:val="24"/>
              </w:rPr>
            </w:pPr>
            <w:r>
              <w:rPr>
                <w:sz w:val="24"/>
                <w:szCs w:val="24"/>
              </w:rPr>
              <w:t xml:space="preserve">Did not use group time wisely and remained focused </w:t>
            </w:r>
          </w:p>
        </w:tc>
        <w:tc>
          <w:tcPr>
            <w:tcW w:w="1800" w:type="dxa"/>
            <w:shd w:val="clear" w:color="auto" w:fill="auto"/>
            <w:tcMar>
              <w:top w:w="100" w:type="dxa"/>
              <w:left w:w="100" w:type="dxa"/>
              <w:bottom w:w="100" w:type="dxa"/>
              <w:right w:w="100" w:type="dxa"/>
            </w:tcMar>
          </w:tcPr>
          <w:p w14:paraId="2043427C" w14:textId="77777777" w:rsidR="006F04C2" w:rsidRDefault="006F04C2" w:rsidP="00356146">
            <w:pPr>
              <w:widowControl w:val="0"/>
              <w:spacing w:line="240" w:lineRule="auto"/>
              <w:rPr>
                <w:sz w:val="24"/>
                <w:szCs w:val="24"/>
              </w:rPr>
            </w:pPr>
            <w:r>
              <w:rPr>
                <w:sz w:val="24"/>
                <w:szCs w:val="24"/>
              </w:rPr>
              <w:t xml:space="preserve">Used group time wisely sometimes and remained focused </w:t>
            </w:r>
          </w:p>
        </w:tc>
        <w:tc>
          <w:tcPr>
            <w:tcW w:w="2175" w:type="dxa"/>
            <w:shd w:val="clear" w:color="auto" w:fill="auto"/>
            <w:tcMar>
              <w:top w:w="100" w:type="dxa"/>
              <w:left w:w="100" w:type="dxa"/>
              <w:bottom w:w="100" w:type="dxa"/>
              <w:right w:w="100" w:type="dxa"/>
            </w:tcMar>
          </w:tcPr>
          <w:p w14:paraId="4F5A57A7" w14:textId="77777777" w:rsidR="006F04C2" w:rsidRDefault="006F04C2" w:rsidP="00356146">
            <w:pPr>
              <w:widowControl w:val="0"/>
              <w:spacing w:line="240" w:lineRule="auto"/>
              <w:rPr>
                <w:sz w:val="24"/>
                <w:szCs w:val="24"/>
              </w:rPr>
            </w:pPr>
            <w:r>
              <w:rPr>
                <w:sz w:val="24"/>
                <w:szCs w:val="24"/>
              </w:rPr>
              <w:t>Used group time wisely most of the time and remained focused</w:t>
            </w:r>
          </w:p>
        </w:tc>
        <w:tc>
          <w:tcPr>
            <w:tcW w:w="2100" w:type="dxa"/>
            <w:shd w:val="clear" w:color="auto" w:fill="auto"/>
            <w:tcMar>
              <w:top w:w="100" w:type="dxa"/>
              <w:left w:w="100" w:type="dxa"/>
              <w:bottom w:w="100" w:type="dxa"/>
              <w:right w:w="100" w:type="dxa"/>
            </w:tcMar>
          </w:tcPr>
          <w:p w14:paraId="57E17BE1" w14:textId="77777777" w:rsidR="006F04C2" w:rsidRDefault="006F04C2" w:rsidP="00356146">
            <w:pPr>
              <w:widowControl w:val="0"/>
              <w:spacing w:line="240" w:lineRule="auto"/>
              <w:rPr>
                <w:sz w:val="24"/>
                <w:szCs w:val="24"/>
              </w:rPr>
            </w:pPr>
            <w:r>
              <w:rPr>
                <w:sz w:val="24"/>
                <w:szCs w:val="24"/>
              </w:rPr>
              <w:t>Always used group time wisely and remained focused</w:t>
            </w:r>
          </w:p>
        </w:tc>
      </w:tr>
      <w:tr w:rsidR="006F04C2" w14:paraId="2816F49E" w14:textId="77777777" w:rsidTr="00356146">
        <w:tc>
          <w:tcPr>
            <w:tcW w:w="1800" w:type="dxa"/>
            <w:shd w:val="clear" w:color="auto" w:fill="auto"/>
            <w:tcMar>
              <w:top w:w="100" w:type="dxa"/>
              <w:left w:w="100" w:type="dxa"/>
              <w:bottom w:w="100" w:type="dxa"/>
              <w:right w:w="100" w:type="dxa"/>
            </w:tcMar>
          </w:tcPr>
          <w:p w14:paraId="256B9166" w14:textId="77777777" w:rsidR="006F04C2" w:rsidRDefault="006F04C2" w:rsidP="00356146">
            <w:pPr>
              <w:widowControl w:val="0"/>
              <w:spacing w:line="240" w:lineRule="auto"/>
              <w:rPr>
                <w:sz w:val="24"/>
                <w:szCs w:val="24"/>
                <w:u w:val="single"/>
              </w:rPr>
            </w:pPr>
            <w:r>
              <w:rPr>
                <w:sz w:val="24"/>
                <w:szCs w:val="24"/>
                <w:u w:val="single"/>
              </w:rPr>
              <w:t xml:space="preserve">Contribution </w:t>
            </w:r>
          </w:p>
        </w:tc>
        <w:tc>
          <w:tcPr>
            <w:tcW w:w="1800" w:type="dxa"/>
            <w:shd w:val="clear" w:color="auto" w:fill="auto"/>
            <w:tcMar>
              <w:top w:w="100" w:type="dxa"/>
              <w:left w:w="100" w:type="dxa"/>
              <w:bottom w:w="100" w:type="dxa"/>
              <w:right w:w="100" w:type="dxa"/>
            </w:tcMar>
          </w:tcPr>
          <w:p w14:paraId="2AB5C628" w14:textId="77777777" w:rsidR="006F04C2" w:rsidRDefault="006F04C2" w:rsidP="00356146">
            <w:pPr>
              <w:widowControl w:val="0"/>
              <w:spacing w:line="240" w:lineRule="auto"/>
              <w:rPr>
                <w:sz w:val="24"/>
                <w:szCs w:val="24"/>
              </w:rPr>
            </w:pPr>
            <w:r>
              <w:rPr>
                <w:sz w:val="24"/>
                <w:szCs w:val="24"/>
              </w:rPr>
              <w:t xml:space="preserve">Did not contribute to the group </w:t>
            </w:r>
          </w:p>
        </w:tc>
        <w:tc>
          <w:tcPr>
            <w:tcW w:w="1800" w:type="dxa"/>
            <w:shd w:val="clear" w:color="auto" w:fill="auto"/>
            <w:tcMar>
              <w:top w:w="100" w:type="dxa"/>
              <w:left w:w="100" w:type="dxa"/>
              <w:bottom w:w="100" w:type="dxa"/>
              <w:right w:w="100" w:type="dxa"/>
            </w:tcMar>
          </w:tcPr>
          <w:p w14:paraId="1A7FB511" w14:textId="77777777" w:rsidR="006F04C2" w:rsidRDefault="006F04C2" w:rsidP="00356146">
            <w:pPr>
              <w:widowControl w:val="0"/>
              <w:spacing w:line="240" w:lineRule="auto"/>
              <w:rPr>
                <w:sz w:val="24"/>
                <w:szCs w:val="24"/>
              </w:rPr>
            </w:pPr>
            <w:r>
              <w:rPr>
                <w:sz w:val="24"/>
                <w:szCs w:val="24"/>
              </w:rPr>
              <w:t xml:space="preserve">Contributed to the group sometimes </w:t>
            </w:r>
          </w:p>
        </w:tc>
        <w:tc>
          <w:tcPr>
            <w:tcW w:w="2175" w:type="dxa"/>
            <w:shd w:val="clear" w:color="auto" w:fill="auto"/>
            <w:tcMar>
              <w:top w:w="100" w:type="dxa"/>
              <w:left w:w="100" w:type="dxa"/>
              <w:bottom w:w="100" w:type="dxa"/>
              <w:right w:w="100" w:type="dxa"/>
            </w:tcMar>
          </w:tcPr>
          <w:p w14:paraId="3051FA0F" w14:textId="77777777" w:rsidR="006F04C2" w:rsidRDefault="006F04C2" w:rsidP="00356146">
            <w:pPr>
              <w:widowControl w:val="0"/>
              <w:spacing w:line="240" w:lineRule="auto"/>
              <w:rPr>
                <w:sz w:val="24"/>
                <w:szCs w:val="24"/>
              </w:rPr>
            </w:pPr>
            <w:r>
              <w:rPr>
                <w:sz w:val="24"/>
                <w:szCs w:val="24"/>
              </w:rPr>
              <w:t xml:space="preserve">Contributed to the group most of the time </w:t>
            </w:r>
          </w:p>
        </w:tc>
        <w:tc>
          <w:tcPr>
            <w:tcW w:w="2100" w:type="dxa"/>
            <w:shd w:val="clear" w:color="auto" w:fill="auto"/>
            <w:tcMar>
              <w:top w:w="100" w:type="dxa"/>
              <w:left w:w="100" w:type="dxa"/>
              <w:bottom w:w="100" w:type="dxa"/>
              <w:right w:w="100" w:type="dxa"/>
            </w:tcMar>
          </w:tcPr>
          <w:p w14:paraId="53F2E3B8" w14:textId="77777777" w:rsidR="006F04C2" w:rsidRDefault="006F04C2" w:rsidP="00356146">
            <w:pPr>
              <w:widowControl w:val="0"/>
              <w:spacing w:line="240" w:lineRule="auto"/>
              <w:rPr>
                <w:sz w:val="24"/>
                <w:szCs w:val="24"/>
              </w:rPr>
            </w:pPr>
            <w:r>
              <w:rPr>
                <w:sz w:val="24"/>
                <w:szCs w:val="24"/>
              </w:rPr>
              <w:t xml:space="preserve">Always contributed to the group </w:t>
            </w:r>
          </w:p>
        </w:tc>
      </w:tr>
    </w:tbl>
    <w:p w14:paraId="13B32505" w14:textId="77777777" w:rsidR="006F04C2" w:rsidRDefault="006F04C2" w:rsidP="006F04C2">
      <w:pPr>
        <w:ind w:left="360"/>
        <w:rPr>
          <w:sz w:val="24"/>
          <w:szCs w:val="24"/>
          <w:u w:val="single"/>
        </w:rPr>
      </w:pPr>
    </w:p>
    <w:p w14:paraId="5A9FFF91" w14:textId="77777777" w:rsidR="006F04C2" w:rsidRDefault="006F04C2" w:rsidP="006F04C2">
      <w:pPr>
        <w:rPr>
          <w:b/>
          <w:sz w:val="24"/>
          <w:szCs w:val="24"/>
        </w:rPr>
      </w:pPr>
    </w:p>
    <w:p w14:paraId="471C33D8" w14:textId="77777777" w:rsidR="006F04C2" w:rsidRDefault="006F04C2" w:rsidP="006F04C2">
      <w:pPr>
        <w:ind w:firstLine="720"/>
        <w:rPr>
          <w:b/>
          <w:sz w:val="24"/>
          <w:szCs w:val="24"/>
        </w:rPr>
      </w:pPr>
    </w:p>
    <w:p w14:paraId="1FFDBAF7" w14:textId="77777777" w:rsidR="006F04C2" w:rsidRDefault="006F04C2" w:rsidP="006F04C2">
      <w:pPr>
        <w:ind w:firstLine="720"/>
        <w:rPr>
          <w:b/>
          <w:sz w:val="24"/>
          <w:szCs w:val="24"/>
        </w:rPr>
      </w:pPr>
    </w:p>
    <w:p w14:paraId="63FA52DF" w14:textId="77777777" w:rsidR="006F04C2" w:rsidRDefault="006F04C2" w:rsidP="006F04C2">
      <w:pPr>
        <w:ind w:firstLine="720"/>
        <w:rPr>
          <w:b/>
          <w:sz w:val="24"/>
          <w:szCs w:val="24"/>
        </w:rPr>
      </w:pPr>
    </w:p>
    <w:p w14:paraId="154A173F" w14:textId="77777777" w:rsidR="006F04C2" w:rsidRDefault="006F04C2" w:rsidP="006F04C2">
      <w:pPr>
        <w:ind w:firstLine="720"/>
        <w:rPr>
          <w:b/>
          <w:sz w:val="24"/>
          <w:szCs w:val="24"/>
        </w:rPr>
      </w:pPr>
    </w:p>
    <w:p w14:paraId="566A8462" w14:textId="77777777" w:rsidR="006F04C2" w:rsidRDefault="006F04C2" w:rsidP="006F04C2">
      <w:pPr>
        <w:ind w:firstLine="720"/>
        <w:rPr>
          <w:b/>
          <w:sz w:val="24"/>
          <w:szCs w:val="24"/>
        </w:rPr>
      </w:pPr>
    </w:p>
    <w:p w14:paraId="4F657BCB" w14:textId="28FF80FD" w:rsidR="006F04C2" w:rsidDel="00422BDD" w:rsidRDefault="006F04C2" w:rsidP="006F04C2">
      <w:pPr>
        <w:ind w:left="360"/>
        <w:rPr>
          <w:del w:id="54" w:author="Belgrad, Susan F" w:date="2020-04-15T10:46:00Z"/>
          <w:b/>
          <w:sz w:val="24"/>
          <w:szCs w:val="24"/>
          <w:u w:val="single"/>
        </w:rPr>
      </w:pPr>
      <w:r>
        <w:rPr>
          <w:b/>
          <w:sz w:val="24"/>
          <w:szCs w:val="24"/>
        </w:rPr>
        <w:t xml:space="preserve">   </w:t>
      </w:r>
      <w:r>
        <w:rPr>
          <w:b/>
          <w:sz w:val="24"/>
          <w:szCs w:val="24"/>
          <w:u w:val="single"/>
        </w:rPr>
        <w:t>Self-Assessment of Collaborative Performance</w:t>
      </w:r>
      <w:ins w:id="55" w:author="Belgrad, Susan F" w:date="2020-04-15T10:46:00Z">
        <w:r w:rsidR="00422BDD">
          <w:rPr>
            <w:b/>
            <w:sz w:val="24"/>
            <w:szCs w:val="24"/>
            <w:u w:val="single"/>
          </w:rPr>
          <w:t xml:space="preserve">  -  </w:t>
        </w:r>
      </w:ins>
    </w:p>
    <w:p w14:paraId="034AEC92" w14:textId="77777777" w:rsidR="006F04C2" w:rsidRDefault="006F04C2" w:rsidP="006F04C2">
      <w:pPr>
        <w:ind w:left="360"/>
        <w:rPr>
          <w:sz w:val="24"/>
          <w:szCs w:val="24"/>
          <w:u w:val="single"/>
        </w:rPr>
      </w:pPr>
      <w:r>
        <w:rPr>
          <w:b/>
          <w:sz w:val="24"/>
          <w:szCs w:val="24"/>
        </w:rPr>
        <w:t xml:space="preserve">   </w:t>
      </w:r>
      <w:r>
        <w:rPr>
          <w:b/>
          <w:sz w:val="24"/>
          <w:szCs w:val="24"/>
        </w:rPr>
        <w:tab/>
        <w:t xml:space="preserve">   Peer Assessment:</w:t>
      </w:r>
    </w:p>
    <w:p w14:paraId="6C625E00" w14:textId="36652AF5" w:rsidR="006F04C2" w:rsidDel="00422BDD" w:rsidRDefault="006F04C2" w:rsidP="006F04C2">
      <w:pPr>
        <w:ind w:left="360"/>
        <w:rPr>
          <w:del w:id="56" w:author="Belgrad, Susan F" w:date="2020-04-15T10:46:00Z"/>
          <w:sz w:val="24"/>
          <w:szCs w:val="24"/>
          <w:u w:val="single"/>
        </w:rPr>
      </w:pPr>
    </w:p>
    <w:tbl>
      <w:tblPr>
        <w:tblW w:w="972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1"/>
        <w:gridCol w:w="2241"/>
        <w:gridCol w:w="2241"/>
        <w:gridCol w:w="3001"/>
      </w:tblGrid>
      <w:tr w:rsidR="006F04C2" w14:paraId="3BFB8A9F" w14:textId="77777777" w:rsidTr="00356146">
        <w:trPr>
          <w:trHeight w:val="528"/>
        </w:trPr>
        <w:tc>
          <w:tcPr>
            <w:tcW w:w="2241" w:type="dxa"/>
            <w:shd w:val="clear" w:color="auto" w:fill="auto"/>
            <w:tcMar>
              <w:top w:w="100" w:type="dxa"/>
              <w:left w:w="100" w:type="dxa"/>
              <w:bottom w:w="100" w:type="dxa"/>
              <w:right w:w="100" w:type="dxa"/>
            </w:tcMar>
          </w:tcPr>
          <w:p w14:paraId="14BD125A" w14:textId="77777777" w:rsidR="006F04C2" w:rsidRDefault="006F04C2" w:rsidP="00356146">
            <w:pPr>
              <w:widowControl w:val="0"/>
              <w:pBdr>
                <w:top w:val="nil"/>
                <w:left w:val="nil"/>
                <w:bottom w:val="nil"/>
                <w:right w:val="nil"/>
                <w:between w:val="nil"/>
              </w:pBdr>
              <w:spacing w:line="240" w:lineRule="auto"/>
              <w:rPr>
                <w:sz w:val="24"/>
                <w:szCs w:val="24"/>
                <w:u w:val="single"/>
              </w:rPr>
            </w:pPr>
          </w:p>
        </w:tc>
        <w:tc>
          <w:tcPr>
            <w:tcW w:w="2241" w:type="dxa"/>
            <w:shd w:val="clear" w:color="auto" w:fill="auto"/>
            <w:tcMar>
              <w:top w:w="100" w:type="dxa"/>
              <w:left w:w="100" w:type="dxa"/>
              <w:bottom w:w="100" w:type="dxa"/>
              <w:right w:w="100" w:type="dxa"/>
            </w:tcMar>
          </w:tcPr>
          <w:p w14:paraId="3475C3EA" w14:textId="77777777" w:rsidR="006F04C2" w:rsidRDefault="006F04C2" w:rsidP="00356146">
            <w:pPr>
              <w:widowControl w:val="0"/>
              <w:pBdr>
                <w:top w:val="nil"/>
                <w:left w:val="nil"/>
                <w:bottom w:val="nil"/>
                <w:right w:val="nil"/>
                <w:between w:val="nil"/>
              </w:pBdr>
              <w:spacing w:line="240" w:lineRule="auto"/>
              <w:rPr>
                <w:b/>
                <w:sz w:val="24"/>
                <w:szCs w:val="24"/>
              </w:rPr>
            </w:pPr>
            <w:r>
              <w:rPr>
                <w:b/>
                <w:sz w:val="24"/>
                <w:szCs w:val="24"/>
              </w:rPr>
              <w:t>1</w:t>
            </w:r>
          </w:p>
          <w:p w14:paraId="24E9AAD9" w14:textId="77777777" w:rsidR="006F04C2" w:rsidRDefault="006F04C2" w:rsidP="00356146">
            <w:pPr>
              <w:widowControl w:val="0"/>
              <w:pBdr>
                <w:top w:val="nil"/>
                <w:left w:val="nil"/>
                <w:bottom w:val="nil"/>
                <w:right w:val="nil"/>
                <w:between w:val="nil"/>
              </w:pBdr>
              <w:spacing w:line="240" w:lineRule="auto"/>
              <w:rPr>
                <w:b/>
                <w:sz w:val="24"/>
                <w:szCs w:val="24"/>
              </w:rPr>
            </w:pPr>
            <w:r>
              <w:rPr>
                <w:b/>
                <w:sz w:val="24"/>
                <w:szCs w:val="24"/>
              </w:rPr>
              <w:t>Seldom</w:t>
            </w:r>
          </w:p>
        </w:tc>
        <w:tc>
          <w:tcPr>
            <w:tcW w:w="2241" w:type="dxa"/>
            <w:shd w:val="clear" w:color="auto" w:fill="auto"/>
            <w:tcMar>
              <w:top w:w="100" w:type="dxa"/>
              <w:left w:w="100" w:type="dxa"/>
              <w:bottom w:w="100" w:type="dxa"/>
              <w:right w:w="100" w:type="dxa"/>
            </w:tcMar>
          </w:tcPr>
          <w:p w14:paraId="334BFB35" w14:textId="77777777" w:rsidR="006F04C2" w:rsidRDefault="006F04C2" w:rsidP="00356146">
            <w:pPr>
              <w:widowControl w:val="0"/>
              <w:pBdr>
                <w:top w:val="nil"/>
                <w:left w:val="nil"/>
                <w:bottom w:val="nil"/>
                <w:right w:val="nil"/>
                <w:between w:val="nil"/>
              </w:pBdr>
              <w:spacing w:line="240" w:lineRule="auto"/>
              <w:rPr>
                <w:b/>
                <w:sz w:val="24"/>
                <w:szCs w:val="24"/>
              </w:rPr>
            </w:pPr>
            <w:r>
              <w:rPr>
                <w:b/>
                <w:sz w:val="24"/>
                <w:szCs w:val="24"/>
              </w:rPr>
              <w:t>2</w:t>
            </w:r>
          </w:p>
          <w:p w14:paraId="04F0F8D3" w14:textId="77777777" w:rsidR="006F04C2" w:rsidRDefault="006F04C2" w:rsidP="00356146">
            <w:pPr>
              <w:widowControl w:val="0"/>
              <w:pBdr>
                <w:top w:val="nil"/>
                <w:left w:val="nil"/>
                <w:bottom w:val="nil"/>
                <w:right w:val="nil"/>
                <w:between w:val="nil"/>
              </w:pBdr>
              <w:spacing w:line="240" w:lineRule="auto"/>
              <w:rPr>
                <w:b/>
                <w:sz w:val="24"/>
                <w:szCs w:val="24"/>
              </w:rPr>
            </w:pPr>
            <w:r>
              <w:rPr>
                <w:b/>
                <w:sz w:val="24"/>
                <w:szCs w:val="24"/>
              </w:rPr>
              <w:t xml:space="preserve">Occasionally </w:t>
            </w:r>
          </w:p>
        </w:tc>
        <w:tc>
          <w:tcPr>
            <w:tcW w:w="3001" w:type="dxa"/>
            <w:shd w:val="clear" w:color="auto" w:fill="auto"/>
            <w:tcMar>
              <w:top w:w="100" w:type="dxa"/>
              <w:left w:w="100" w:type="dxa"/>
              <w:bottom w:w="100" w:type="dxa"/>
              <w:right w:w="100" w:type="dxa"/>
            </w:tcMar>
          </w:tcPr>
          <w:p w14:paraId="2B865E97" w14:textId="77777777" w:rsidR="006F04C2" w:rsidRDefault="006F04C2" w:rsidP="00356146">
            <w:pPr>
              <w:widowControl w:val="0"/>
              <w:pBdr>
                <w:top w:val="nil"/>
                <w:left w:val="nil"/>
                <w:bottom w:val="nil"/>
                <w:right w:val="nil"/>
                <w:between w:val="nil"/>
              </w:pBdr>
              <w:spacing w:line="240" w:lineRule="auto"/>
              <w:rPr>
                <w:b/>
                <w:sz w:val="24"/>
                <w:szCs w:val="24"/>
              </w:rPr>
            </w:pPr>
            <w:r>
              <w:rPr>
                <w:b/>
                <w:sz w:val="24"/>
                <w:szCs w:val="24"/>
              </w:rPr>
              <w:t>3</w:t>
            </w:r>
          </w:p>
          <w:p w14:paraId="5CE79993" w14:textId="77777777" w:rsidR="006F04C2" w:rsidRDefault="006F04C2" w:rsidP="00356146">
            <w:pPr>
              <w:widowControl w:val="0"/>
              <w:pBdr>
                <w:top w:val="nil"/>
                <w:left w:val="nil"/>
                <w:bottom w:val="nil"/>
                <w:right w:val="nil"/>
                <w:between w:val="nil"/>
              </w:pBdr>
              <w:spacing w:line="240" w:lineRule="auto"/>
              <w:rPr>
                <w:b/>
                <w:sz w:val="24"/>
                <w:szCs w:val="24"/>
              </w:rPr>
            </w:pPr>
            <w:r>
              <w:rPr>
                <w:b/>
                <w:sz w:val="24"/>
                <w:szCs w:val="24"/>
              </w:rPr>
              <w:t>Most of the time</w:t>
            </w:r>
          </w:p>
        </w:tc>
      </w:tr>
      <w:tr w:rsidR="006F04C2" w14:paraId="2CB5BD94" w14:textId="77777777" w:rsidTr="00356146">
        <w:trPr>
          <w:trHeight w:val="810"/>
        </w:trPr>
        <w:tc>
          <w:tcPr>
            <w:tcW w:w="2241" w:type="dxa"/>
            <w:shd w:val="clear" w:color="auto" w:fill="auto"/>
            <w:tcMar>
              <w:top w:w="100" w:type="dxa"/>
              <w:left w:w="100" w:type="dxa"/>
              <w:bottom w:w="100" w:type="dxa"/>
              <w:right w:w="100" w:type="dxa"/>
            </w:tcMar>
          </w:tcPr>
          <w:p w14:paraId="3C01D705" w14:textId="77777777" w:rsidR="006F04C2" w:rsidRDefault="006F04C2" w:rsidP="00356146">
            <w:pPr>
              <w:widowControl w:val="0"/>
              <w:pBdr>
                <w:top w:val="nil"/>
                <w:left w:val="nil"/>
                <w:bottom w:val="nil"/>
                <w:right w:val="nil"/>
                <w:between w:val="nil"/>
              </w:pBdr>
              <w:spacing w:line="240" w:lineRule="auto"/>
              <w:rPr>
                <w:sz w:val="24"/>
                <w:szCs w:val="24"/>
                <w:u w:val="single"/>
              </w:rPr>
            </w:pPr>
            <w:r>
              <w:rPr>
                <w:sz w:val="24"/>
                <w:szCs w:val="24"/>
                <w:u w:val="single"/>
              </w:rPr>
              <w:t xml:space="preserve">Collaboration: </w:t>
            </w:r>
          </w:p>
          <w:p w14:paraId="2DA2ABD1" w14:textId="77777777" w:rsidR="006F04C2" w:rsidRPr="006A5751" w:rsidRDefault="006F04C2" w:rsidP="00356146">
            <w:pPr>
              <w:widowControl w:val="0"/>
              <w:pBdr>
                <w:top w:val="nil"/>
                <w:left w:val="nil"/>
                <w:bottom w:val="nil"/>
                <w:right w:val="nil"/>
                <w:between w:val="nil"/>
              </w:pBdr>
              <w:spacing w:line="240" w:lineRule="auto"/>
              <w:rPr>
                <w:sz w:val="24"/>
                <w:szCs w:val="24"/>
              </w:rPr>
            </w:pPr>
            <w:r>
              <w:rPr>
                <w:sz w:val="24"/>
                <w:szCs w:val="24"/>
              </w:rPr>
              <w:t xml:space="preserve">I worked with my group. </w:t>
            </w:r>
          </w:p>
        </w:tc>
        <w:tc>
          <w:tcPr>
            <w:tcW w:w="2241" w:type="dxa"/>
            <w:shd w:val="clear" w:color="auto" w:fill="auto"/>
            <w:tcMar>
              <w:top w:w="100" w:type="dxa"/>
              <w:left w:w="100" w:type="dxa"/>
              <w:bottom w:w="100" w:type="dxa"/>
              <w:right w:w="100" w:type="dxa"/>
            </w:tcMar>
          </w:tcPr>
          <w:p w14:paraId="54A631F6" w14:textId="77777777" w:rsidR="006F04C2" w:rsidRDefault="006F04C2" w:rsidP="00356146">
            <w:r>
              <w:fldChar w:fldCharType="begin"/>
            </w:r>
            <w:r>
              <w:instrText xml:space="preserve"> INCLUDEPICTURE "https://cdn.shopify.com/s/files/1/1061/1924/products/Very_sad_emoji_icon_png_grande.png?v=1571606089" \* MERGEFORMATINET </w:instrText>
            </w:r>
            <w:r>
              <w:fldChar w:fldCharType="separate"/>
            </w:r>
            <w:r>
              <w:rPr>
                <w:noProof/>
              </w:rPr>
              <w:drawing>
                <wp:inline distT="0" distB="0" distL="0" distR="0" wp14:anchorId="63E147C1" wp14:editId="548A9620">
                  <wp:extent cx="1296035" cy="1296035"/>
                  <wp:effectExtent l="0" t="0" r="0" b="0"/>
                  <wp:docPr id="1" name="Picture 1" descr="Download Very Sad Emoji Image in PNG | Emoji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Very Sad Emoji Image in PNG | Emoji Isl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a:ln>
                            <a:noFill/>
                          </a:ln>
                        </pic:spPr>
                      </pic:pic>
                    </a:graphicData>
                  </a:graphic>
                </wp:inline>
              </w:drawing>
            </w:r>
            <w:r>
              <w:fldChar w:fldCharType="end"/>
            </w:r>
          </w:p>
          <w:p w14:paraId="06D79DB0" w14:textId="77777777" w:rsidR="006F04C2" w:rsidRDefault="006F04C2" w:rsidP="00356146">
            <w:pPr>
              <w:widowControl w:val="0"/>
              <w:pBdr>
                <w:top w:val="nil"/>
                <w:left w:val="nil"/>
                <w:bottom w:val="nil"/>
                <w:right w:val="nil"/>
                <w:between w:val="nil"/>
              </w:pBdr>
              <w:spacing w:line="240" w:lineRule="auto"/>
              <w:rPr>
                <w:sz w:val="24"/>
                <w:szCs w:val="24"/>
              </w:rPr>
            </w:pPr>
          </w:p>
        </w:tc>
        <w:tc>
          <w:tcPr>
            <w:tcW w:w="2241" w:type="dxa"/>
            <w:shd w:val="clear" w:color="auto" w:fill="auto"/>
            <w:tcMar>
              <w:top w:w="100" w:type="dxa"/>
              <w:left w:w="100" w:type="dxa"/>
              <w:bottom w:w="100" w:type="dxa"/>
              <w:right w:w="100" w:type="dxa"/>
            </w:tcMar>
          </w:tcPr>
          <w:p w14:paraId="18C90AF5" w14:textId="77777777" w:rsidR="006F04C2" w:rsidRDefault="006F04C2" w:rsidP="00356146">
            <w:pPr>
              <w:widowControl w:val="0"/>
              <w:pBdr>
                <w:top w:val="nil"/>
                <w:left w:val="nil"/>
                <w:bottom w:val="nil"/>
                <w:right w:val="nil"/>
                <w:between w:val="nil"/>
              </w:pBdr>
              <w:spacing w:line="240" w:lineRule="auto"/>
              <w:rPr>
                <w:sz w:val="24"/>
                <w:szCs w:val="24"/>
              </w:rPr>
            </w:pPr>
            <w:r w:rsidRPr="006A5751">
              <w:rPr>
                <w:noProof/>
                <w:sz w:val="24"/>
                <w:szCs w:val="24"/>
              </w:rPr>
              <w:drawing>
                <wp:inline distT="0" distB="0" distL="0" distR="0" wp14:anchorId="63AE2064" wp14:editId="2A1D8335">
                  <wp:extent cx="1296035" cy="1296035"/>
                  <wp:effectExtent l="0" t="0" r="0" b="0"/>
                  <wp:docPr id="8" name="Picture 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96035" cy="1296035"/>
                          </a:xfrm>
                          <a:prstGeom prst="rect">
                            <a:avLst/>
                          </a:prstGeom>
                        </pic:spPr>
                      </pic:pic>
                    </a:graphicData>
                  </a:graphic>
                </wp:inline>
              </w:drawing>
            </w:r>
          </w:p>
        </w:tc>
        <w:tc>
          <w:tcPr>
            <w:tcW w:w="3001" w:type="dxa"/>
            <w:shd w:val="clear" w:color="auto" w:fill="auto"/>
            <w:tcMar>
              <w:top w:w="100" w:type="dxa"/>
              <w:left w:w="100" w:type="dxa"/>
              <w:bottom w:w="100" w:type="dxa"/>
              <w:right w:w="100" w:type="dxa"/>
            </w:tcMar>
          </w:tcPr>
          <w:p w14:paraId="73B61E4F" w14:textId="77777777" w:rsidR="006F04C2" w:rsidRDefault="006F04C2" w:rsidP="00356146">
            <w:pPr>
              <w:widowControl w:val="0"/>
              <w:pBdr>
                <w:top w:val="nil"/>
                <w:left w:val="nil"/>
                <w:bottom w:val="nil"/>
                <w:right w:val="nil"/>
                <w:between w:val="nil"/>
              </w:pBdr>
              <w:spacing w:line="240" w:lineRule="auto"/>
              <w:rPr>
                <w:sz w:val="24"/>
                <w:szCs w:val="24"/>
                <w:u w:val="single"/>
              </w:rPr>
            </w:pPr>
            <w:r w:rsidRPr="006A5751">
              <w:rPr>
                <w:noProof/>
                <w:sz w:val="24"/>
                <w:szCs w:val="24"/>
                <w:u w:val="single"/>
              </w:rPr>
              <w:drawing>
                <wp:inline distT="0" distB="0" distL="0" distR="0" wp14:anchorId="493F4ACA" wp14:editId="1C250C9D">
                  <wp:extent cx="1422400" cy="1422400"/>
                  <wp:effectExtent l="0" t="0" r="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2400" cy="1422400"/>
                          </a:xfrm>
                          <a:prstGeom prst="rect">
                            <a:avLst/>
                          </a:prstGeom>
                        </pic:spPr>
                      </pic:pic>
                    </a:graphicData>
                  </a:graphic>
                </wp:inline>
              </w:drawing>
            </w:r>
          </w:p>
        </w:tc>
      </w:tr>
      <w:tr w:rsidR="006F04C2" w14:paraId="337D59DE" w14:textId="77777777" w:rsidTr="00356146">
        <w:trPr>
          <w:trHeight w:val="1339"/>
        </w:trPr>
        <w:tc>
          <w:tcPr>
            <w:tcW w:w="2241" w:type="dxa"/>
            <w:shd w:val="clear" w:color="auto" w:fill="auto"/>
            <w:tcMar>
              <w:top w:w="100" w:type="dxa"/>
              <w:left w:w="100" w:type="dxa"/>
              <w:bottom w:w="100" w:type="dxa"/>
              <w:right w:w="100" w:type="dxa"/>
            </w:tcMar>
          </w:tcPr>
          <w:p w14:paraId="53369A6D" w14:textId="77777777" w:rsidR="006F04C2" w:rsidRDefault="006F04C2" w:rsidP="00356146">
            <w:pPr>
              <w:widowControl w:val="0"/>
              <w:pBdr>
                <w:top w:val="nil"/>
                <w:left w:val="nil"/>
                <w:bottom w:val="nil"/>
                <w:right w:val="nil"/>
                <w:between w:val="nil"/>
              </w:pBdr>
              <w:spacing w:line="240" w:lineRule="auto"/>
              <w:rPr>
                <w:sz w:val="24"/>
                <w:szCs w:val="24"/>
                <w:u w:val="single"/>
              </w:rPr>
            </w:pPr>
            <w:r>
              <w:rPr>
                <w:sz w:val="24"/>
                <w:szCs w:val="24"/>
                <w:u w:val="single"/>
              </w:rPr>
              <w:t xml:space="preserve">Behavior: </w:t>
            </w:r>
          </w:p>
          <w:p w14:paraId="70CF2242" w14:textId="77777777" w:rsidR="006F04C2" w:rsidRPr="006A5751" w:rsidRDefault="006F04C2" w:rsidP="00356146">
            <w:pPr>
              <w:widowControl w:val="0"/>
              <w:pBdr>
                <w:top w:val="nil"/>
                <w:left w:val="nil"/>
                <w:bottom w:val="nil"/>
                <w:right w:val="nil"/>
                <w:between w:val="nil"/>
              </w:pBdr>
              <w:spacing w:line="240" w:lineRule="auto"/>
              <w:rPr>
                <w:sz w:val="24"/>
                <w:szCs w:val="24"/>
              </w:rPr>
            </w:pPr>
            <w:r>
              <w:rPr>
                <w:sz w:val="24"/>
                <w:szCs w:val="24"/>
              </w:rPr>
              <w:t>I was respectful to my group.</w:t>
            </w:r>
          </w:p>
        </w:tc>
        <w:tc>
          <w:tcPr>
            <w:tcW w:w="2241" w:type="dxa"/>
            <w:shd w:val="clear" w:color="auto" w:fill="auto"/>
            <w:tcMar>
              <w:top w:w="100" w:type="dxa"/>
              <w:left w:w="100" w:type="dxa"/>
              <w:bottom w:w="100" w:type="dxa"/>
              <w:right w:w="100" w:type="dxa"/>
            </w:tcMar>
          </w:tcPr>
          <w:p w14:paraId="556235F0" w14:textId="77777777" w:rsidR="006F04C2" w:rsidRDefault="006F04C2" w:rsidP="00356146">
            <w:r>
              <w:fldChar w:fldCharType="begin"/>
            </w:r>
            <w:r>
              <w:instrText xml:space="preserve"> INCLUDEPICTURE "https://cdn.shopify.com/s/files/1/1061/1924/products/Very_sad_emoji_icon_png_grande.png?v=1571606089" \* MERGEFORMATINET </w:instrText>
            </w:r>
            <w:r>
              <w:fldChar w:fldCharType="separate"/>
            </w:r>
            <w:r>
              <w:rPr>
                <w:noProof/>
              </w:rPr>
              <w:drawing>
                <wp:inline distT="0" distB="0" distL="0" distR="0" wp14:anchorId="5461A5B8" wp14:editId="411F7702">
                  <wp:extent cx="1296035" cy="1296035"/>
                  <wp:effectExtent l="0" t="0" r="0" b="0"/>
                  <wp:docPr id="2" name="Picture 2" descr="Download Very Sad Emoji Image in PNG | Emoji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Very Sad Emoji Image in PNG | Emoji Isl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a:ln>
                            <a:noFill/>
                          </a:ln>
                        </pic:spPr>
                      </pic:pic>
                    </a:graphicData>
                  </a:graphic>
                </wp:inline>
              </w:drawing>
            </w:r>
            <w:r>
              <w:fldChar w:fldCharType="end"/>
            </w:r>
          </w:p>
          <w:p w14:paraId="33BC0AAF" w14:textId="77777777" w:rsidR="006F04C2" w:rsidRDefault="006F04C2" w:rsidP="00356146">
            <w:pPr>
              <w:widowControl w:val="0"/>
              <w:pBdr>
                <w:top w:val="nil"/>
                <w:left w:val="nil"/>
                <w:bottom w:val="nil"/>
                <w:right w:val="nil"/>
                <w:between w:val="nil"/>
              </w:pBdr>
              <w:spacing w:line="240" w:lineRule="auto"/>
              <w:rPr>
                <w:sz w:val="24"/>
                <w:szCs w:val="24"/>
              </w:rPr>
            </w:pPr>
          </w:p>
        </w:tc>
        <w:tc>
          <w:tcPr>
            <w:tcW w:w="2241" w:type="dxa"/>
            <w:shd w:val="clear" w:color="auto" w:fill="auto"/>
            <w:tcMar>
              <w:top w:w="100" w:type="dxa"/>
              <w:left w:w="100" w:type="dxa"/>
              <w:bottom w:w="100" w:type="dxa"/>
              <w:right w:w="100" w:type="dxa"/>
            </w:tcMar>
          </w:tcPr>
          <w:p w14:paraId="4FF2B4E3" w14:textId="77777777" w:rsidR="006F04C2" w:rsidRDefault="006F04C2" w:rsidP="00356146">
            <w:pPr>
              <w:widowControl w:val="0"/>
              <w:pBdr>
                <w:top w:val="nil"/>
                <w:left w:val="nil"/>
                <w:bottom w:val="nil"/>
                <w:right w:val="nil"/>
                <w:between w:val="nil"/>
              </w:pBdr>
              <w:spacing w:line="240" w:lineRule="auto"/>
              <w:rPr>
                <w:sz w:val="24"/>
                <w:szCs w:val="24"/>
              </w:rPr>
            </w:pPr>
            <w:r w:rsidRPr="006A5751">
              <w:rPr>
                <w:noProof/>
                <w:sz w:val="24"/>
                <w:szCs w:val="24"/>
              </w:rPr>
              <w:drawing>
                <wp:inline distT="0" distB="0" distL="0" distR="0" wp14:anchorId="6F256888" wp14:editId="09281D53">
                  <wp:extent cx="1296035" cy="1296035"/>
                  <wp:effectExtent l="0" t="0" r="0" b="0"/>
                  <wp:docPr id="7" name="Picture 7"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96035" cy="1296035"/>
                          </a:xfrm>
                          <a:prstGeom prst="rect">
                            <a:avLst/>
                          </a:prstGeom>
                        </pic:spPr>
                      </pic:pic>
                    </a:graphicData>
                  </a:graphic>
                </wp:inline>
              </w:drawing>
            </w:r>
          </w:p>
        </w:tc>
        <w:tc>
          <w:tcPr>
            <w:tcW w:w="3001" w:type="dxa"/>
            <w:shd w:val="clear" w:color="auto" w:fill="auto"/>
            <w:tcMar>
              <w:top w:w="100" w:type="dxa"/>
              <w:left w:w="100" w:type="dxa"/>
              <w:bottom w:w="100" w:type="dxa"/>
              <w:right w:w="100" w:type="dxa"/>
            </w:tcMar>
          </w:tcPr>
          <w:p w14:paraId="2D125616" w14:textId="77777777" w:rsidR="006F04C2" w:rsidRDefault="006F04C2" w:rsidP="00356146">
            <w:pPr>
              <w:widowControl w:val="0"/>
              <w:pBdr>
                <w:top w:val="nil"/>
                <w:left w:val="nil"/>
                <w:bottom w:val="nil"/>
                <w:right w:val="nil"/>
                <w:between w:val="nil"/>
              </w:pBdr>
              <w:spacing w:line="240" w:lineRule="auto"/>
              <w:rPr>
                <w:sz w:val="24"/>
                <w:szCs w:val="24"/>
              </w:rPr>
            </w:pPr>
            <w:r w:rsidRPr="006A5751">
              <w:rPr>
                <w:noProof/>
                <w:sz w:val="24"/>
                <w:szCs w:val="24"/>
              </w:rPr>
              <w:drawing>
                <wp:inline distT="0" distB="0" distL="0" distR="0" wp14:anchorId="62F9ACA0" wp14:editId="1F606E2A">
                  <wp:extent cx="1422400" cy="1422400"/>
                  <wp:effectExtent l="0" t="0" r="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2400" cy="1422400"/>
                          </a:xfrm>
                          <a:prstGeom prst="rect">
                            <a:avLst/>
                          </a:prstGeom>
                        </pic:spPr>
                      </pic:pic>
                    </a:graphicData>
                  </a:graphic>
                </wp:inline>
              </w:drawing>
            </w:r>
          </w:p>
        </w:tc>
      </w:tr>
      <w:tr w:rsidR="006F04C2" w14:paraId="4D63421B" w14:textId="77777777" w:rsidTr="00356146">
        <w:trPr>
          <w:trHeight w:val="1321"/>
        </w:trPr>
        <w:tc>
          <w:tcPr>
            <w:tcW w:w="2241" w:type="dxa"/>
            <w:shd w:val="clear" w:color="auto" w:fill="auto"/>
            <w:tcMar>
              <w:top w:w="100" w:type="dxa"/>
              <w:left w:w="100" w:type="dxa"/>
              <w:bottom w:w="100" w:type="dxa"/>
              <w:right w:w="100" w:type="dxa"/>
            </w:tcMar>
          </w:tcPr>
          <w:p w14:paraId="6AED6540" w14:textId="77777777" w:rsidR="006F04C2" w:rsidRDefault="006F04C2" w:rsidP="00356146">
            <w:pPr>
              <w:widowControl w:val="0"/>
              <w:pBdr>
                <w:top w:val="nil"/>
                <w:left w:val="nil"/>
                <w:bottom w:val="nil"/>
                <w:right w:val="nil"/>
                <w:between w:val="nil"/>
              </w:pBdr>
              <w:spacing w:line="240" w:lineRule="auto"/>
              <w:rPr>
                <w:sz w:val="24"/>
                <w:szCs w:val="24"/>
                <w:u w:val="single"/>
              </w:rPr>
            </w:pPr>
            <w:r>
              <w:rPr>
                <w:sz w:val="24"/>
                <w:szCs w:val="24"/>
                <w:u w:val="single"/>
              </w:rPr>
              <w:t xml:space="preserve">Motivation: </w:t>
            </w:r>
          </w:p>
          <w:p w14:paraId="30522CA8" w14:textId="77777777" w:rsidR="006F04C2" w:rsidRPr="006A5751" w:rsidRDefault="006F04C2" w:rsidP="00356146">
            <w:pPr>
              <w:widowControl w:val="0"/>
              <w:pBdr>
                <w:top w:val="nil"/>
                <w:left w:val="nil"/>
                <w:bottom w:val="nil"/>
                <w:right w:val="nil"/>
                <w:between w:val="nil"/>
              </w:pBdr>
              <w:spacing w:line="240" w:lineRule="auto"/>
              <w:rPr>
                <w:sz w:val="24"/>
                <w:szCs w:val="24"/>
              </w:rPr>
            </w:pPr>
            <w:r w:rsidRPr="006A5751">
              <w:rPr>
                <w:sz w:val="24"/>
                <w:szCs w:val="24"/>
              </w:rPr>
              <w:t xml:space="preserve">I stayed on task and </w:t>
            </w:r>
            <w:r>
              <w:rPr>
                <w:sz w:val="24"/>
                <w:szCs w:val="24"/>
              </w:rPr>
              <w:t>focused</w:t>
            </w:r>
            <w:r w:rsidRPr="006A5751">
              <w:rPr>
                <w:sz w:val="24"/>
                <w:szCs w:val="24"/>
              </w:rPr>
              <w:t>.</w:t>
            </w:r>
          </w:p>
        </w:tc>
        <w:tc>
          <w:tcPr>
            <w:tcW w:w="2241" w:type="dxa"/>
            <w:shd w:val="clear" w:color="auto" w:fill="auto"/>
            <w:tcMar>
              <w:top w:w="100" w:type="dxa"/>
              <w:left w:w="100" w:type="dxa"/>
              <w:bottom w:w="100" w:type="dxa"/>
              <w:right w:w="100" w:type="dxa"/>
            </w:tcMar>
          </w:tcPr>
          <w:p w14:paraId="5B87EBCA" w14:textId="77777777" w:rsidR="006F04C2" w:rsidRDefault="006F04C2" w:rsidP="00356146">
            <w:r>
              <w:fldChar w:fldCharType="begin"/>
            </w:r>
            <w:r>
              <w:instrText xml:space="preserve"> INCLUDEPICTURE "https://cdn.shopify.com/s/files/1/1061/1924/products/Very_sad_emoji_icon_png_grande.png?v=1571606089" \* MERGEFORMATINET </w:instrText>
            </w:r>
            <w:r>
              <w:fldChar w:fldCharType="separate"/>
            </w:r>
            <w:r>
              <w:rPr>
                <w:noProof/>
              </w:rPr>
              <w:drawing>
                <wp:inline distT="0" distB="0" distL="0" distR="0" wp14:anchorId="516EF449" wp14:editId="289E62BF">
                  <wp:extent cx="1296035" cy="1296035"/>
                  <wp:effectExtent l="0" t="0" r="0" b="0"/>
                  <wp:docPr id="3" name="Picture 3" descr="Download Very Sad Emoji Image in PNG | Emoji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Very Sad Emoji Image in PNG | Emoji Isl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a:ln>
                            <a:noFill/>
                          </a:ln>
                        </pic:spPr>
                      </pic:pic>
                    </a:graphicData>
                  </a:graphic>
                </wp:inline>
              </w:drawing>
            </w:r>
            <w:r>
              <w:fldChar w:fldCharType="end"/>
            </w:r>
          </w:p>
          <w:p w14:paraId="086D9E85" w14:textId="77777777" w:rsidR="006F04C2" w:rsidRDefault="006F04C2" w:rsidP="00356146">
            <w:pPr>
              <w:widowControl w:val="0"/>
              <w:pBdr>
                <w:top w:val="nil"/>
                <w:left w:val="nil"/>
                <w:bottom w:val="nil"/>
                <w:right w:val="nil"/>
                <w:between w:val="nil"/>
              </w:pBdr>
              <w:spacing w:line="240" w:lineRule="auto"/>
              <w:rPr>
                <w:sz w:val="24"/>
                <w:szCs w:val="24"/>
              </w:rPr>
            </w:pPr>
          </w:p>
        </w:tc>
        <w:tc>
          <w:tcPr>
            <w:tcW w:w="2241" w:type="dxa"/>
            <w:shd w:val="clear" w:color="auto" w:fill="auto"/>
            <w:tcMar>
              <w:top w:w="100" w:type="dxa"/>
              <w:left w:w="100" w:type="dxa"/>
              <w:bottom w:w="100" w:type="dxa"/>
              <w:right w:w="100" w:type="dxa"/>
            </w:tcMar>
          </w:tcPr>
          <w:p w14:paraId="70670AA3" w14:textId="77777777" w:rsidR="006F04C2" w:rsidRDefault="006F04C2" w:rsidP="00356146">
            <w:pPr>
              <w:widowControl w:val="0"/>
              <w:pBdr>
                <w:top w:val="nil"/>
                <w:left w:val="nil"/>
                <w:bottom w:val="nil"/>
                <w:right w:val="nil"/>
                <w:between w:val="nil"/>
              </w:pBdr>
              <w:spacing w:line="240" w:lineRule="auto"/>
              <w:rPr>
                <w:sz w:val="24"/>
                <w:szCs w:val="24"/>
              </w:rPr>
            </w:pPr>
            <w:r w:rsidRPr="006A5751">
              <w:rPr>
                <w:noProof/>
                <w:sz w:val="24"/>
                <w:szCs w:val="24"/>
              </w:rPr>
              <w:drawing>
                <wp:inline distT="0" distB="0" distL="0" distR="0" wp14:anchorId="5F3F0523" wp14:editId="0FB5020F">
                  <wp:extent cx="1296035" cy="1296035"/>
                  <wp:effectExtent l="0" t="0" r="0" b="0"/>
                  <wp:docPr id="6" name="Picture 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96035" cy="1296035"/>
                          </a:xfrm>
                          <a:prstGeom prst="rect">
                            <a:avLst/>
                          </a:prstGeom>
                        </pic:spPr>
                      </pic:pic>
                    </a:graphicData>
                  </a:graphic>
                </wp:inline>
              </w:drawing>
            </w:r>
          </w:p>
        </w:tc>
        <w:tc>
          <w:tcPr>
            <w:tcW w:w="3001" w:type="dxa"/>
            <w:shd w:val="clear" w:color="auto" w:fill="auto"/>
            <w:tcMar>
              <w:top w:w="100" w:type="dxa"/>
              <w:left w:w="100" w:type="dxa"/>
              <w:bottom w:w="100" w:type="dxa"/>
              <w:right w:w="100" w:type="dxa"/>
            </w:tcMar>
          </w:tcPr>
          <w:p w14:paraId="3C100381" w14:textId="77777777" w:rsidR="006F04C2" w:rsidRDefault="006F04C2" w:rsidP="00356146">
            <w:pPr>
              <w:widowControl w:val="0"/>
              <w:pBdr>
                <w:top w:val="nil"/>
                <w:left w:val="nil"/>
                <w:bottom w:val="nil"/>
                <w:right w:val="nil"/>
                <w:between w:val="nil"/>
              </w:pBdr>
              <w:spacing w:line="240" w:lineRule="auto"/>
              <w:rPr>
                <w:sz w:val="24"/>
                <w:szCs w:val="24"/>
              </w:rPr>
            </w:pPr>
            <w:r w:rsidRPr="006A5751">
              <w:rPr>
                <w:noProof/>
                <w:sz w:val="24"/>
                <w:szCs w:val="24"/>
              </w:rPr>
              <w:drawing>
                <wp:inline distT="0" distB="0" distL="0" distR="0" wp14:anchorId="2E1CB3F8" wp14:editId="1E31059E">
                  <wp:extent cx="1422400" cy="1422400"/>
                  <wp:effectExtent l="0" t="0" r="0" b="0"/>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2400" cy="1422400"/>
                          </a:xfrm>
                          <a:prstGeom prst="rect">
                            <a:avLst/>
                          </a:prstGeom>
                        </pic:spPr>
                      </pic:pic>
                    </a:graphicData>
                  </a:graphic>
                </wp:inline>
              </w:drawing>
            </w:r>
          </w:p>
        </w:tc>
      </w:tr>
      <w:tr w:rsidR="006F04C2" w14:paraId="79135FAF" w14:textId="77777777" w:rsidTr="00356146">
        <w:trPr>
          <w:trHeight w:val="28"/>
        </w:trPr>
        <w:tc>
          <w:tcPr>
            <w:tcW w:w="2241" w:type="dxa"/>
            <w:shd w:val="clear" w:color="auto" w:fill="auto"/>
            <w:tcMar>
              <w:top w:w="100" w:type="dxa"/>
              <w:left w:w="100" w:type="dxa"/>
              <w:bottom w:w="100" w:type="dxa"/>
              <w:right w:w="100" w:type="dxa"/>
            </w:tcMar>
          </w:tcPr>
          <w:p w14:paraId="73EBE244" w14:textId="77777777" w:rsidR="006F04C2" w:rsidRPr="006A5751" w:rsidRDefault="006F04C2" w:rsidP="00356146">
            <w:pPr>
              <w:widowControl w:val="0"/>
              <w:pBdr>
                <w:top w:val="nil"/>
                <w:left w:val="nil"/>
                <w:bottom w:val="nil"/>
                <w:right w:val="nil"/>
                <w:between w:val="nil"/>
              </w:pBdr>
              <w:spacing w:line="240" w:lineRule="auto"/>
              <w:rPr>
                <w:sz w:val="24"/>
                <w:szCs w:val="24"/>
              </w:rPr>
            </w:pPr>
            <w:r>
              <w:rPr>
                <w:sz w:val="24"/>
                <w:szCs w:val="24"/>
                <w:u w:val="single"/>
              </w:rPr>
              <w:t xml:space="preserve">Contribution: </w:t>
            </w:r>
            <w:r>
              <w:rPr>
                <w:sz w:val="24"/>
                <w:szCs w:val="24"/>
              </w:rPr>
              <w:t xml:space="preserve">I did the job given to me. </w:t>
            </w:r>
          </w:p>
        </w:tc>
        <w:tc>
          <w:tcPr>
            <w:tcW w:w="2241" w:type="dxa"/>
            <w:shd w:val="clear" w:color="auto" w:fill="auto"/>
            <w:tcMar>
              <w:top w:w="100" w:type="dxa"/>
              <w:left w:w="100" w:type="dxa"/>
              <w:bottom w:w="100" w:type="dxa"/>
              <w:right w:w="100" w:type="dxa"/>
            </w:tcMar>
          </w:tcPr>
          <w:p w14:paraId="3B545073" w14:textId="77777777" w:rsidR="006F04C2" w:rsidRDefault="006F04C2" w:rsidP="00356146">
            <w:r>
              <w:fldChar w:fldCharType="begin"/>
            </w:r>
            <w:r>
              <w:instrText xml:space="preserve"> INCLUDEPICTURE "https://cdn.shopify.com/s/files/1/1061/1924/products/Very_sad_emoji_icon_png_grande.png?v=1571606089" \* MERGEFORMATINET </w:instrText>
            </w:r>
            <w:r>
              <w:fldChar w:fldCharType="separate"/>
            </w:r>
            <w:r>
              <w:rPr>
                <w:noProof/>
              </w:rPr>
              <w:drawing>
                <wp:inline distT="0" distB="0" distL="0" distR="0" wp14:anchorId="59B12DAD" wp14:editId="7D323749">
                  <wp:extent cx="1296035" cy="1296035"/>
                  <wp:effectExtent l="0" t="0" r="0" b="0"/>
                  <wp:docPr id="4" name="Picture 4" descr="Download Very Sad Emoji Image in PNG | Emoji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Very Sad Emoji Image in PNG | Emoji Isl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a:ln>
                            <a:noFill/>
                          </a:ln>
                        </pic:spPr>
                      </pic:pic>
                    </a:graphicData>
                  </a:graphic>
                </wp:inline>
              </w:drawing>
            </w:r>
            <w:r>
              <w:fldChar w:fldCharType="end"/>
            </w:r>
          </w:p>
          <w:p w14:paraId="2C9F2E76" w14:textId="77777777" w:rsidR="006F04C2" w:rsidRDefault="006F04C2" w:rsidP="00356146">
            <w:pPr>
              <w:widowControl w:val="0"/>
              <w:pBdr>
                <w:top w:val="nil"/>
                <w:left w:val="nil"/>
                <w:bottom w:val="nil"/>
                <w:right w:val="nil"/>
                <w:between w:val="nil"/>
              </w:pBdr>
              <w:spacing w:line="240" w:lineRule="auto"/>
              <w:rPr>
                <w:sz w:val="24"/>
                <w:szCs w:val="24"/>
              </w:rPr>
            </w:pPr>
          </w:p>
        </w:tc>
        <w:tc>
          <w:tcPr>
            <w:tcW w:w="2241" w:type="dxa"/>
            <w:shd w:val="clear" w:color="auto" w:fill="auto"/>
            <w:tcMar>
              <w:top w:w="100" w:type="dxa"/>
              <w:left w:w="100" w:type="dxa"/>
              <w:bottom w:w="100" w:type="dxa"/>
              <w:right w:w="100" w:type="dxa"/>
            </w:tcMar>
          </w:tcPr>
          <w:p w14:paraId="71C620CF" w14:textId="77777777" w:rsidR="006F04C2" w:rsidRDefault="006F04C2" w:rsidP="00356146">
            <w:pPr>
              <w:widowControl w:val="0"/>
              <w:pBdr>
                <w:top w:val="nil"/>
                <w:left w:val="nil"/>
                <w:bottom w:val="nil"/>
                <w:right w:val="nil"/>
                <w:between w:val="nil"/>
              </w:pBdr>
              <w:spacing w:line="240" w:lineRule="auto"/>
              <w:rPr>
                <w:sz w:val="24"/>
                <w:szCs w:val="24"/>
              </w:rPr>
            </w:pPr>
            <w:r w:rsidRPr="006A5751">
              <w:rPr>
                <w:noProof/>
                <w:sz w:val="24"/>
                <w:szCs w:val="24"/>
              </w:rPr>
              <w:drawing>
                <wp:inline distT="0" distB="0" distL="0" distR="0" wp14:anchorId="0A7FEBE0" wp14:editId="6888A9B1">
                  <wp:extent cx="1296035" cy="1296035"/>
                  <wp:effectExtent l="0" t="0" r="0" b="0"/>
                  <wp:docPr id="5" name="Picture 5"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96035" cy="1296035"/>
                          </a:xfrm>
                          <a:prstGeom prst="rect">
                            <a:avLst/>
                          </a:prstGeom>
                        </pic:spPr>
                      </pic:pic>
                    </a:graphicData>
                  </a:graphic>
                </wp:inline>
              </w:drawing>
            </w:r>
          </w:p>
        </w:tc>
        <w:tc>
          <w:tcPr>
            <w:tcW w:w="3001" w:type="dxa"/>
            <w:shd w:val="clear" w:color="auto" w:fill="auto"/>
            <w:tcMar>
              <w:top w:w="100" w:type="dxa"/>
              <w:left w:w="100" w:type="dxa"/>
              <w:bottom w:w="100" w:type="dxa"/>
              <w:right w:w="100" w:type="dxa"/>
            </w:tcMar>
          </w:tcPr>
          <w:p w14:paraId="58E58B07" w14:textId="77777777" w:rsidR="006F04C2" w:rsidRDefault="006F04C2" w:rsidP="00356146">
            <w:pPr>
              <w:widowControl w:val="0"/>
              <w:pBdr>
                <w:top w:val="nil"/>
                <w:left w:val="nil"/>
                <w:bottom w:val="nil"/>
                <w:right w:val="nil"/>
                <w:between w:val="nil"/>
              </w:pBdr>
              <w:spacing w:line="240" w:lineRule="auto"/>
              <w:rPr>
                <w:sz w:val="24"/>
                <w:szCs w:val="24"/>
              </w:rPr>
            </w:pPr>
            <w:r w:rsidRPr="006A5751">
              <w:rPr>
                <w:noProof/>
                <w:sz w:val="24"/>
                <w:szCs w:val="24"/>
              </w:rPr>
              <w:drawing>
                <wp:inline distT="0" distB="0" distL="0" distR="0" wp14:anchorId="5DE2E9C7" wp14:editId="652F6882">
                  <wp:extent cx="1422400" cy="1422400"/>
                  <wp:effectExtent l="0" t="0" r="0" b="0"/>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2400" cy="1422400"/>
                          </a:xfrm>
                          <a:prstGeom prst="rect">
                            <a:avLst/>
                          </a:prstGeom>
                        </pic:spPr>
                      </pic:pic>
                    </a:graphicData>
                  </a:graphic>
                </wp:inline>
              </w:drawing>
            </w:r>
          </w:p>
        </w:tc>
      </w:tr>
    </w:tbl>
    <w:p w14:paraId="774ABC19" w14:textId="77777777" w:rsidR="006F04C2" w:rsidRDefault="006F04C2" w:rsidP="006F04C2">
      <w:pPr>
        <w:rPr>
          <w:sz w:val="24"/>
          <w:szCs w:val="24"/>
          <w:u w:val="single"/>
        </w:rPr>
      </w:pPr>
      <w:r>
        <w:rPr>
          <w:sz w:val="24"/>
          <w:szCs w:val="24"/>
        </w:rPr>
        <w:t xml:space="preserve">   </w:t>
      </w:r>
      <w:r>
        <w:t xml:space="preserve">  </w:t>
      </w:r>
      <w:r>
        <w:rPr>
          <w:b/>
        </w:rPr>
        <w:t xml:space="preserve"> </w:t>
      </w:r>
      <w:r>
        <w:rPr>
          <w:b/>
          <w:u w:val="single"/>
        </w:rPr>
        <w:t xml:space="preserve">Group members </w:t>
      </w:r>
      <w:r>
        <w:rPr>
          <w:b/>
        </w:rPr>
        <w:t xml:space="preserve">                            </w:t>
      </w:r>
      <w:r>
        <w:rPr>
          <w:b/>
          <w:u w:val="single"/>
        </w:rPr>
        <w:t xml:space="preserve">Overall Performance </w:t>
      </w:r>
      <w:r>
        <w:rPr>
          <w:b/>
        </w:rPr>
        <w:t xml:space="preserve">               </w:t>
      </w:r>
      <w:r>
        <w:rPr>
          <w:b/>
          <w:u w:val="single"/>
        </w:rPr>
        <w:t xml:space="preserve">Total from above </w:t>
      </w:r>
      <w:r>
        <w:rPr>
          <w:sz w:val="24"/>
          <w:szCs w:val="24"/>
          <w:u w:val="single"/>
        </w:rPr>
        <w:t xml:space="preserve">  </w:t>
      </w:r>
    </w:p>
    <w:p w14:paraId="091F1148" w14:textId="77777777" w:rsidR="006F04C2" w:rsidRDefault="006F04C2" w:rsidP="006F04C2">
      <w:pPr>
        <w:ind w:left="360"/>
        <w:rPr>
          <w:sz w:val="24"/>
          <w:szCs w:val="24"/>
          <w:u w:val="single"/>
        </w:rPr>
      </w:pPr>
      <w:r>
        <w:rPr>
          <w:sz w:val="24"/>
          <w:szCs w:val="24"/>
        </w:rPr>
        <w:t>______________                                1    2     3                            _______</w:t>
      </w:r>
      <w:r>
        <w:rPr>
          <w:sz w:val="24"/>
          <w:szCs w:val="24"/>
          <w:u w:val="single"/>
        </w:rPr>
        <w:t>/9</w:t>
      </w:r>
    </w:p>
    <w:p w14:paraId="07E6B6ED" w14:textId="77777777" w:rsidR="006F04C2" w:rsidRDefault="006F04C2" w:rsidP="006F04C2">
      <w:pPr>
        <w:ind w:left="360"/>
        <w:rPr>
          <w:sz w:val="24"/>
          <w:szCs w:val="24"/>
          <w:u w:val="single"/>
        </w:rPr>
      </w:pPr>
      <w:r>
        <w:rPr>
          <w:sz w:val="24"/>
          <w:szCs w:val="24"/>
        </w:rPr>
        <w:t>______________                                1    2     3                            _______</w:t>
      </w:r>
      <w:r>
        <w:rPr>
          <w:sz w:val="24"/>
          <w:szCs w:val="24"/>
          <w:u w:val="single"/>
        </w:rPr>
        <w:t>/9</w:t>
      </w:r>
    </w:p>
    <w:p w14:paraId="39044551" w14:textId="77777777" w:rsidR="006F04C2" w:rsidRDefault="006F04C2" w:rsidP="006F04C2">
      <w:pPr>
        <w:ind w:left="360"/>
        <w:rPr>
          <w:sz w:val="24"/>
          <w:szCs w:val="24"/>
          <w:u w:val="single"/>
        </w:rPr>
      </w:pPr>
      <w:r>
        <w:rPr>
          <w:sz w:val="24"/>
          <w:szCs w:val="24"/>
        </w:rPr>
        <w:t>______________                                1    2     3                            _______</w:t>
      </w:r>
      <w:r>
        <w:rPr>
          <w:sz w:val="24"/>
          <w:szCs w:val="24"/>
          <w:u w:val="single"/>
        </w:rPr>
        <w:t>/9</w:t>
      </w:r>
    </w:p>
    <w:p w14:paraId="73E3F623" w14:textId="77777777" w:rsidR="006F04C2" w:rsidRDefault="006F04C2" w:rsidP="006F04C2">
      <w:pPr>
        <w:ind w:left="360"/>
        <w:rPr>
          <w:sz w:val="24"/>
          <w:szCs w:val="24"/>
          <w:u w:val="single"/>
        </w:rPr>
      </w:pPr>
      <w:r>
        <w:rPr>
          <w:sz w:val="24"/>
          <w:szCs w:val="24"/>
        </w:rPr>
        <w:t>______________                                1    2     3                            _______</w:t>
      </w:r>
      <w:r>
        <w:rPr>
          <w:sz w:val="24"/>
          <w:szCs w:val="24"/>
          <w:u w:val="single"/>
        </w:rPr>
        <w:t>/9</w:t>
      </w:r>
    </w:p>
    <w:p w14:paraId="0B668205" w14:textId="77777777" w:rsidR="006F04C2" w:rsidRDefault="006F04C2" w:rsidP="006F04C2">
      <w:pPr>
        <w:rPr>
          <w:b/>
          <w:sz w:val="24"/>
          <w:szCs w:val="24"/>
        </w:rPr>
      </w:pPr>
      <w:r>
        <w:rPr>
          <w:b/>
          <w:sz w:val="24"/>
          <w:szCs w:val="24"/>
        </w:rPr>
        <w:lastRenderedPageBreak/>
        <w:t xml:space="preserve"> </w:t>
      </w:r>
    </w:p>
    <w:p w14:paraId="7696C378" w14:textId="77777777" w:rsidR="006F04C2" w:rsidRPr="00216EDD" w:rsidRDefault="006F04C2" w:rsidP="006F04C2">
      <w:pPr>
        <w:rPr>
          <w:bCs/>
          <w:sz w:val="24"/>
          <w:szCs w:val="24"/>
        </w:rPr>
      </w:pPr>
      <w:r>
        <w:rPr>
          <w:b/>
          <w:sz w:val="24"/>
          <w:szCs w:val="24"/>
        </w:rPr>
        <w:t xml:space="preserve"> VIII. Encouraging Energizer:  </w:t>
      </w:r>
      <w:r>
        <w:rPr>
          <w:bCs/>
          <w:sz w:val="24"/>
          <w:szCs w:val="24"/>
        </w:rPr>
        <w:t>Stamp of approval, round of applause, chant “teamwork makes the dreamwork”</w:t>
      </w:r>
    </w:p>
    <w:p w14:paraId="10D5C1A4" w14:textId="77777777" w:rsidR="006F04C2" w:rsidRDefault="006F04C2" w:rsidP="006F04C2">
      <w:pPr>
        <w:ind w:left="360"/>
        <w:rPr>
          <w:b/>
          <w:sz w:val="24"/>
          <w:szCs w:val="24"/>
        </w:rPr>
      </w:pPr>
    </w:p>
    <w:p w14:paraId="73726B8B" w14:textId="77777777" w:rsidR="006F04C2" w:rsidRDefault="006F04C2" w:rsidP="006F04C2">
      <w:pPr>
        <w:rPr>
          <w:b/>
          <w:sz w:val="24"/>
          <w:szCs w:val="24"/>
          <w:u w:val="single"/>
        </w:rPr>
      </w:pPr>
      <w:r>
        <w:rPr>
          <w:b/>
          <w:sz w:val="24"/>
          <w:szCs w:val="24"/>
          <w:u w:val="single"/>
        </w:rPr>
        <w:t>Observer Checklist</w:t>
      </w:r>
    </w:p>
    <w:p w14:paraId="0794B1D4" w14:textId="77777777" w:rsidR="006F04C2" w:rsidRDefault="006F04C2" w:rsidP="006F04C2">
      <w:pPr>
        <w:ind w:left="360"/>
        <w:rPr>
          <w:b/>
          <w:sz w:val="24"/>
          <w:szCs w:val="24"/>
        </w:rPr>
      </w:pPr>
      <w:r>
        <w:rPr>
          <w:b/>
          <w:sz w:val="24"/>
          <w:szCs w:val="24"/>
        </w:rPr>
        <w:t xml:space="preserve"> </w:t>
      </w:r>
    </w:p>
    <w:tbl>
      <w:tblPr>
        <w:tblW w:w="976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2"/>
        <w:gridCol w:w="1952"/>
        <w:gridCol w:w="1952"/>
        <w:gridCol w:w="1952"/>
        <w:gridCol w:w="1952"/>
      </w:tblGrid>
      <w:tr w:rsidR="006F04C2" w14:paraId="0FFA7410" w14:textId="77777777" w:rsidTr="00356146">
        <w:trPr>
          <w:trHeight w:val="802"/>
        </w:trPr>
        <w:tc>
          <w:tcPr>
            <w:tcW w:w="1952" w:type="dxa"/>
            <w:shd w:val="clear" w:color="auto" w:fill="auto"/>
            <w:tcMar>
              <w:top w:w="100" w:type="dxa"/>
              <w:left w:w="100" w:type="dxa"/>
              <w:bottom w:w="100" w:type="dxa"/>
              <w:right w:w="100" w:type="dxa"/>
            </w:tcMar>
          </w:tcPr>
          <w:p w14:paraId="6E76CF14" w14:textId="77777777" w:rsidR="006F04C2" w:rsidRDefault="006F04C2" w:rsidP="00356146">
            <w:pPr>
              <w:widowControl w:val="0"/>
              <w:pBdr>
                <w:top w:val="nil"/>
                <w:left w:val="nil"/>
                <w:bottom w:val="nil"/>
                <w:right w:val="nil"/>
                <w:between w:val="nil"/>
              </w:pBdr>
              <w:spacing w:line="240" w:lineRule="auto"/>
              <w:rPr>
                <w:b/>
              </w:rPr>
            </w:pPr>
            <w:r>
              <w:rPr>
                <w:b/>
              </w:rPr>
              <w:t>Group Member Name</w:t>
            </w:r>
          </w:p>
        </w:tc>
        <w:tc>
          <w:tcPr>
            <w:tcW w:w="1952" w:type="dxa"/>
            <w:shd w:val="clear" w:color="auto" w:fill="auto"/>
            <w:tcMar>
              <w:top w:w="100" w:type="dxa"/>
              <w:left w:w="100" w:type="dxa"/>
              <w:bottom w:w="100" w:type="dxa"/>
              <w:right w:w="100" w:type="dxa"/>
            </w:tcMar>
          </w:tcPr>
          <w:p w14:paraId="5EF333E4" w14:textId="77777777" w:rsidR="006F04C2" w:rsidRDefault="006F04C2" w:rsidP="00356146">
            <w:pPr>
              <w:widowControl w:val="0"/>
              <w:pBdr>
                <w:top w:val="nil"/>
                <w:left w:val="nil"/>
                <w:bottom w:val="nil"/>
                <w:right w:val="nil"/>
                <w:between w:val="nil"/>
              </w:pBdr>
              <w:spacing w:line="240" w:lineRule="auto"/>
              <w:rPr>
                <w:b/>
              </w:rPr>
            </w:pPr>
            <w:r>
              <w:rPr>
                <w:b/>
              </w:rPr>
              <w:t>Encourager</w:t>
            </w:r>
          </w:p>
        </w:tc>
        <w:tc>
          <w:tcPr>
            <w:tcW w:w="1952" w:type="dxa"/>
            <w:shd w:val="clear" w:color="auto" w:fill="auto"/>
            <w:tcMar>
              <w:top w:w="100" w:type="dxa"/>
              <w:left w:w="100" w:type="dxa"/>
              <w:bottom w:w="100" w:type="dxa"/>
              <w:right w:w="100" w:type="dxa"/>
            </w:tcMar>
          </w:tcPr>
          <w:p w14:paraId="331A94F6" w14:textId="77777777" w:rsidR="006F04C2" w:rsidRDefault="006F04C2" w:rsidP="00356146">
            <w:pPr>
              <w:widowControl w:val="0"/>
              <w:pBdr>
                <w:top w:val="nil"/>
                <w:left w:val="nil"/>
                <w:bottom w:val="nil"/>
                <w:right w:val="nil"/>
                <w:between w:val="nil"/>
              </w:pBdr>
              <w:spacing w:line="240" w:lineRule="auto"/>
              <w:rPr>
                <w:b/>
              </w:rPr>
            </w:pPr>
            <w:r>
              <w:rPr>
                <w:b/>
              </w:rPr>
              <w:t>Attentive Listening</w:t>
            </w:r>
          </w:p>
        </w:tc>
        <w:tc>
          <w:tcPr>
            <w:tcW w:w="1952" w:type="dxa"/>
            <w:shd w:val="clear" w:color="auto" w:fill="auto"/>
            <w:tcMar>
              <w:top w:w="100" w:type="dxa"/>
              <w:left w:w="100" w:type="dxa"/>
              <w:bottom w:w="100" w:type="dxa"/>
              <w:right w:w="100" w:type="dxa"/>
            </w:tcMar>
          </w:tcPr>
          <w:p w14:paraId="1DD160C2" w14:textId="77777777" w:rsidR="006F04C2" w:rsidRDefault="006F04C2" w:rsidP="00356146">
            <w:pPr>
              <w:widowControl w:val="0"/>
              <w:pBdr>
                <w:top w:val="nil"/>
                <w:left w:val="nil"/>
                <w:bottom w:val="nil"/>
                <w:right w:val="nil"/>
                <w:between w:val="nil"/>
              </w:pBdr>
              <w:spacing w:line="240" w:lineRule="auto"/>
              <w:rPr>
                <w:b/>
              </w:rPr>
            </w:pPr>
            <w:r>
              <w:rPr>
                <w:b/>
              </w:rPr>
              <w:t xml:space="preserve">Working Toward </w:t>
            </w:r>
          </w:p>
          <w:p w14:paraId="0479BF95" w14:textId="77777777" w:rsidR="006F04C2" w:rsidRDefault="006F04C2" w:rsidP="00356146">
            <w:pPr>
              <w:widowControl w:val="0"/>
              <w:pBdr>
                <w:top w:val="nil"/>
                <w:left w:val="nil"/>
                <w:bottom w:val="nil"/>
                <w:right w:val="nil"/>
                <w:between w:val="nil"/>
              </w:pBdr>
              <w:spacing w:line="240" w:lineRule="auto"/>
              <w:rPr>
                <w:b/>
              </w:rPr>
            </w:pPr>
            <w:r>
              <w:rPr>
                <w:b/>
              </w:rPr>
              <w:t>Consensus</w:t>
            </w:r>
          </w:p>
        </w:tc>
        <w:tc>
          <w:tcPr>
            <w:tcW w:w="1952" w:type="dxa"/>
            <w:shd w:val="clear" w:color="auto" w:fill="auto"/>
            <w:tcMar>
              <w:top w:w="100" w:type="dxa"/>
              <w:left w:w="100" w:type="dxa"/>
              <w:bottom w:w="100" w:type="dxa"/>
              <w:right w:w="100" w:type="dxa"/>
            </w:tcMar>
          </w:tcPr>
          <w:p w14:paraId="4DB76715" w14:textId="77777777" w:rsidR="006F04C2" w:rsidRDefault="006F04C2" w:rsidP="00356146">
            <w:pPr>
              <w:widowControl w:val="0"/>
              <w:pBdr>
                <w:top w:val="nil"/>
                <w:left w:val="nil"/>
                <w:bottom w:val="nil"/>
                <w:right w:val="nil"/>
                <w:between w:val="nil"/>
              </w:pBdr>
              <w:spacing w:line="240" w:lineRule="auto"/>
              <w:rPr>
                <w:b/>
              </w:rPr>
            </w:pPr>
            <w:r>
              <w:rPr>
                <w:b/>
              </w:rPr>
              <w:t>Staying with the group</w:t>
            </w:r>
          </w:p>
        </w:tc>
      </w:tr>
      <w:tr w:rsidR="006F04C2" w14:paraId="2C8101BD" w14:textId="77777777" w:rsidTr="00356146">
        <w:trPr>
          <w:trHeight w:val="285"/>
        </w:trPr>
        <w:tc>
          <w:tcPr>
            <w:tcW w:w="1952" w:type="dxa"/>
            <w:shd w:val="clear" w:color="auto" w:fill="auto"/>
            <w:tcMar>
              <w:top w:w="100" w:type="dxa"/>
              <w:left w:w="100" w:type="dxa"/>
              <w:bottom w:w="100" w:type="dxa"/>
              <w:right w:w="100" w:type="dxa"/>
            </w:tcMar>
          </w:tcPr>
          <w:p w14:paraId="16433EB7" w14:textId="77777777" w:rsidR="006F04C2" w:rsidRDefault="006F04C2" w:rsidP="00356146">
            <w:pPr>
              <w:widowControl w:val="0"/>
              <w:pBdr>
                <w:top w:val="nil"/>
                <w:left w:val="nil"/>
                <w:bottom w:val="nil"/>
                <w:right w:val="nil"/>
                <w:between w:val="nil"/>
              </w:pBdr>
              <w:spacing w:line="240" w:lineRule="auto"/>
              <w:rPr>
                <w:b/>
                <w:sz w:val="24"/>
                <w:szCs w:val="24"/>
              </w:rPr>
            </w:pPr>
          </w:p>
        </w:tc>
        <w:tc>
          <w:tcPr>
            <w:tcW w:w="1952" w:type="dxa"/>
            <w:shd w:val="clear" w:color="auto" w:fill="auto"/>
            <w:tcMar>
              <w:top w:w="100" w:type="dxa"/>
              <w:left w:w="100" w:type="dxa"/>
              <w:bottom w:w="100" w:type="dxa"/>
              <w:right w:w="100" w:type="dxa"/>
            </w:tcMar>
          </w:tcPr>
          <w:p w14:paraId="2CC9AF19" w14:textId="77777777" w:rsidR="006F04C2" w:rsidRDefault="006F04C2" w:rsidP="00356146">
            <w:pPr>
              <w:widowControl w:val="0"/>
              <w:pBdr>
                <w:top w:val="nil"/>
                <w:left w:val="nil"/>
                <w:bottom w:val="nil"/>
                <w:right w:val="nil"/>
                <w:between w:val="nil"/>
              </w:pBdr>
              <w:spacing w:line="240" w:lineRule="auto"/>
              <w:rPr>
                <w:b/>
                <w:sz w:val="24"/>
                <w:szCs w:val="24"/>
              </w:rPr>
            </w:pPr>
          </w:p>
        </w:tc>
        <w:tc>
          <w:tcPr>
            <w:tcW w:w="1952" w:type="dxa"/>
            <w:shd w:val="clear" w:color="auto" w:fill="auto"/>
            <w:tcMar>
              <w:top w:w="100" w:type="dxa"/>
              <w:left w:w="100" w:type="dxa"/>
              <w:bottom w:w="100" w:type="dxa"/>
              <w:right w:w="100" w:type="dxa"/>
            </w:tcMar>
          </w:tcPr>
          <w:p w14:paraId="504F29E6" w14:textId="77777777" w:rsidR="006F04C2" w:rsidRDefault="006F04C2" w:rsidP="00356146">
            <w:pPr>
              <w:widowControl w:val="0"/>
              <w:pBdr>
                <w:top w:val="nil"/>
                <w:left w:val="nil"/>
                <w:bottom w:val="nil"/>
                <w:right w:val="nil"/>
                <w:between w:val="nil"/>
              </w:pBdr>
              <w:spacing w:line="240" w:lineRule="auto"/>
              <w:rPr>
                <w:b/>
                <w:sz w:val="24"/>
                <w:szCs w:val="24"/>
              </w:rPr>
            </w:pPr>
          </w:p>
        </w:tc>
        <w:tc>
          <w:tcPr>
            <w:tcW w:w="1952" w:type="dxa"/>
            <w:shd w:val="clear" w:color="auto" w:fill="auto"/>
            <w:tcMar>
              <w:top w:w="100" w:type="dxa"/>
              <w:left w:w="100" w:type="dxa"/>
              <w:bottom w:w="100" w:type="dxa"/>
              <w:right w:w="100" w:type="dxa"/>
            </w:tcMar>
          </w:tcPr>
          <w:p w14:paraId="080731E7" w14:textId="77777777" w:rsidR="006F04C2" w:rsidRDefault="006F04C2" w:rsidP="00356146">
            <w:pPr>
              <w:widowControl w:val="0"/>
              <w:pBdr>
                <w:top w:val="nil"/>
                <w:left w:val="nil"/>
                <w:bottom w:val="nil"/>
                <w:right w:val="nil"/>
                <w:between w:val="nil"/>
              </w:pBdr>
              <w:spacing w:line="240" w:lineRule="auto"/>
              <w:rPr>
                <w:b/>
                <w:sz w:val="24"/>
                <w:szCs w:val="24"/>
              </w:rPr>
            </w:pPr>
          </w:p>
        </w:tc>
        <w:tc>
          <w:tcPr>
            <w:tcW w:w="1952" w:type="dxa"/>
            <w:shd w:val="clear" w:color="auto" w:fill="auto"/>
            <w:tcMar>
              <w:top w:w="100" w:type="dxa"/>
              <w:left w:w="100" w:type="dxa"/>
              <w:bottom w:w="100" w:type="dxa"/>
              <w:right w:w="100" w:type="dxa"/>
            </w:tcMar>
          </w:tcPr>
          <w:p w14:paraId="17121A20" w14:textId="77777777" w:rsidR="006F04C2" w:rsidRDefault="006F04C2" w:rsidP="00356146">
            <w:pPr>
              <w:widowControl w:val="0"/>
              <w:pBdr>
                <w:top w:val="nil"/>
                <w:left w:val="nil"/>
                <w:bottom w:val="nil"/>
                <w:right w:val="nil"/>
                <w:between w:val="nil"/>
              </w:pBdr>
              <w:spacing w:line="240" w:lineRule="auto"/>
              <w:rPr>
                <w:b/>
                <w:sz w:val="24"/>
                <w:szCs w:val="24"/>
              </w:rPr>
            </w:pPr>
          </w:p>
        </w:tc>
      </w:tr>
      <w:tr w:rsidR="006F04C2" w14:paraId="7063102A" w14:textId="77777777" w:rsidTr="00356146">
        <w:trPr>
          <w:trHeight w:val="285"/>
        </w:trPr>
        <w:tc>
          <w:tcPr>
            <w:tcW w:w="1952" w:type="dxa"/>
            <w:shd w:val="clear" w:color="auto" w:fill="auto"/>
            <w:tcMar>
              <w:top w:w="100" w:type="dxa"/>
              <w:left w:w="100" w:type="dxa"/>
              <w:bottom w:w="100" w:type="dxa"/>
              <w:right w:w="100" w:type="dxa"/>
            </w:tcMar>
          </w:tcPr>
          <w:p w14:paraId="6C2C6768" w14:textId="77777777" w:rsidR="006F04C2" w:rsidRDefault="006F04C2" w:rsidP="00356146">
            <w:pPr>
              <w:widowControl w:val="0"/>
              <w:pBdr>
                <w:top w:val="nil"/>
                <w:left w:val="nil"/>
                <w:bottom w:val="nil"/>
                <w:right w:val="nil"/>
                <w:between w:val="nil"/>
              </w:pBdr>
              <w:spacing w:line="240" w:lineRule="auto"/>
              <w:rPr>
                <w:b/>
                <w:sz w:val="24"/>
                <w:szCs w:val="24"/>
              </w:rPr>
            </w:pPr>
          </w:p>
        </w:tc>
        <w:tc>
          <w:tcPr>
            <w:tcW w:w="1952" w:type="dxa"/>
            <w:shd w:val="clear" w:color="auto" w:fill="auto"/>
            <w:tcMar>
              <w:top w:w="100" w:type="dxa"/>
              <w:left w:w="100" w:type="dxa"/>
              <w:bottom w:w="100" w:type="dxa"/>
              <w:right w:w="100" w:type="dxa"/>
            </w:tcMar>
          </w:tcPr>
          <w:p w14:paraId="7E87E003" w14:textId="77777777" w:rsidR="006F04C2" w:rsidRDefault="006F04C2" w:rsidP="00356146">
            <w:pPr>
              <w:widowControl w:val="0"/>
              <w:pBdr>
                <w:top w:val="nil"/>
                <w:left w:val="nil"/>
                <w:bottom w:val="nil"/>
                <w:right w:val="nil"/>
                <w:between w:val="nil"/>
              </w:pBdr>
              <w:spacing w:line="240" w:lineRule="auto"/>
              <w:rPr>
                <w:b/>
                <w:sz w:val="24"/>
                <w:szCs w:val="24"/>
              </w:rPr>
            </w:pPr>
          </w:p>
        </w:tc>
        <w:tc>
          <w:tcPr>
            <w:tcW w:w="1952" w:type="dxa"/>
            <w:shd w:val="clear" w:color="auto" w:fill="auto"/>
            <w:tcMar>
              <w:top w:w="100" w:type="dxa"/>
              <w:left w:w="100" w:type="dxa"/>
              <w:bottom w:w="100" w:type="dxa"/>
              <w:right w:w="100" w:type="dxa"/>
            </w:tcMar>
          </w:tcPr>
          <w:p w14:paraId="3DA9CE33" w14:textId="77777777" w:rsidR="006F04C2" w:rsidRDefault="006F04C2" w:rsidP="00356146">
            <w:pPr>
              <w:widowControl w:val="0"/>
              <w:pBdr>
                <w:top w:val="nil"/>
                <w:left w:val="nil"/>
                <w:bottom w:val="nil"/>
                <w:right w:val="nil"/>
                <w:between w:val="nil"/>
              </w:pBdr>
              <w:spacing w:line="240" w:lineRule="auto"/>
              <w:rPr>
                <w:b/>
                <w:sz w:val="24"/>
                <w:szCs w:val="24"/>
              </w:rPr>
            </w:pPr>
          </w:p>
        </w:tc>
        <w:tc>
          <w:tcPr>
            <w:tcW w:w="1952" w:type="dxa"/>
            <w:shd w:val="clear" w:color="auto" w:fill="auto"/>
            <w:tcMar>
              <w:top w:w="100" w:type="dxa"/>
              <w:left w:w="100" w:type="dxa"/>
              <w:bottom w:w="100" w:type="dxa"/>
              <w:right w:w="100" w:type="dxa"/>
            </w:tcMar>
          </w:tcPr>
          <w:p w14:paraId="36583ECA" w14:textId="77777777" w:rsidR="006F04C2" w:rsidRDefault="006F04C2" w:rsidP="00356146">
            <w:pPr>
              <w:widowControl w:val="0"/>
              <w:pBdr>
                <w:top w:val="nil"/>
                <w:left w:val="nil"/>
                <w:bottom w:val="nil"/>
                <w:right w:val="nil"/>
                <w:between w:val="nil"/>
              </w:pBdr>
              <w:spacing w:line="240" w:lineRule="auto"/>
              <w:rPr>
                <w:b/>
                <w:sz w:val="24"/>
                <w:szCs w:val="24"/>
              </w:rPr>
            </w:pPr>
          </w:p>
        </w:tc>
        <w:tc>
          <w:tcPr>
            <w:tcW w:w="1952" w:type="dxa"/>
            <w:shd w:val="clear" w:color="auto" w:fill="auto"/>
            <w:tcMar>
              <w:top w:w="100" w:type="dxa"/>
              <w:left w:w="100" w:type="dxa"/>
              <w:bottom w:w="100" w:type="dxa"/>
              <w:right w:w="100" w:type="dxa"/>
            </w:tcMar>
          </w:tcPr>
          <w:p w14:paraId="726D9110" w14:textId="77777777" w:rsidR="006F04C2" w:rsidRDefault="006F04C2" w:rsidP="00356146">
            <w:pPr>
              <w:widowControl w:val="0"/>
              <w:pBdr>
                <w:top w:val="nil"/>
                <w:left w:val="nil"/>
                <w:bottom w:val="nil"/>
                <w:right w:val="nil"/>
                <w:between w:val="nil"/>
              </w:pBdr>
              <w:spacing w:line="240" w:lineRule="auto"/>
              <w:rPr>
                <w:b/>
                <w:sz w:val="24"/>
                <w:szCs w:val="24"/>
              </w:rPr>
            </w:pPr>
          </w:p>
        </w:tc>
      </w:tr>
      <w:tr w:rsidR="006F04C2" w14:paraId="3FF9B831" w14:textId="77777777" w:rsidTr="00356146">
        <w:trPr>
          <w:trHeight w:val="285"/>
        </w:trPr>
        <w:tc>
          <w:tcPr>
            <w:tcW w:w="1952" w:type="dxa"/>
            <w:shd w:val="clear" w:color="auto" w:fill="auto"/>
            <w:tcMar>
              <w:top w:w="100" w:type="dxa"/>
              <w:left w:w="100" w:type="dxa"/>
              <w:bottom w:w="100" w:type="dxa"/>
              <w:right w:w="100" w:type="dxa"/>
            </w:tcMar>
          </w:tcPr>
          <w:p w14:paraId="2370171E" w14:textId="77777777" w:rsidR="006F04C2" w:rsidRDefault="006F04C2" w:rsidP="00356146">
            <w:pPr>
              <w:widowControl w:val="0"/>
              <w:pBdr>
                <w:top w:val="nil"/>
                <w:left w:val="nil"/>
                <w:bottom w:val="nil"/>
                <w:right w:val="nil"/>
                <w:between w:val="nil"/>
              </w:pBdr>
              <w:spacing w:line="240" w:lineRule="auto"/>
              <w:rPr>
                <w:b/>
                <w:sz w:val="24"/>
                <w:szCs w:val="24"/>
              </w:rPr>
            </w:pPr>
          </w:p>
        </w:tc>
        <w:tc>
          <w:tcPr>
            <w:tcW w:w="1952" w:type="dxa"/>
            <w:shd w:val="clear" w:color="auto" w:fill="auto"/>
            <w:tcMar>
              <w:top w:w="100" w:type="dxa"/>
              <w:left w:w="100" w:type="dxa"/>
              <w:bottom w:w="100" w:type="dxa"/>
              <w:right w:w="100" w:type="dxa"/>
            </w:tcMar>
          </w:tcPr>
          <w:p w14:paraId="1E33971E" w14:textId="77777777" w:rsidR="006F04C2" w:rsidRDefault="006F04C2" w:rsidP="00356146">
            <w:pPr>
              <w:widowControl w:val="0"/>
              <w:pBdr>
                <w:top w:val="nil"/>
                <w:left w:val="nil"/>
                <w:bottom w:val="nil"/>
                <w:right w:val="nil"/>
                <w:between w:val="nil"/>
              </w:pBdr>
              <w:spacing w:line="240" w:lineRule="auto"/>
              <w:rPr>
                <w:b/>
                <w:sz w:val="24"/>
                <w:szCs w:val="24"/>
              </w:rPr>
            </w:pPr>
          </w:p>
        </w:tc>
        <w:tc>
          <w:tcPr>
            <w:tcW w:w="1952" w:type="dxa"/>
            <w:shd w:val="clear" w:color="auto" w:fill="auto"/>
            <w:tcMar>
              <w:top w:w="100" w:type="dxa"/>
              <w:left w:w="100" w:type="dxa"/>
              <w:bottom w:w="100" w:type="dxa"/>
              <w:right w:w="100" w:type="dxa"/>
            </w:tcMar>
          </w:tcPr>
          <w:p w14:paraId="3C391CBC" w14:textId="77777777" w:rsidR="006F04C2" w:rsidRDefault="006F04C2" w:rsidP="00356146">
            <w:pPr>
              <w:widowControl w:val="0"/>
              <w:pBdr>
                <w:top w:val="nil"/>
                <w:left w:val="nil"/>
                <w:bottom w:val="nil"/>
                <w:right w:val="nil"/>
                <w:between w:val="nil"/>
              </w:pBdr>
              <w:spacing w:line="240" w:lineRule="auto"/>
              <w:rPr>
                <w:b/>
                <w:sz w:val="24"/>
                <w:szCs w:val="24"/>
              </w:rPr>
            </w:pPr>
          </w:p>
        </w:tc>
        <w:tc>
          <w:tcPr>
            <w:tcW w:w="1952" w:type="dxa"/>
            <w:shd w:val="clear" w:color="auto" w:fill="auto"/>
            <w:tcMar>
              <w:top w:w="100" w:type="dxa"/>
              <w:left w:w="100" w:type="dxa"/>
              <w:bottom w:w="100" w:type="dxa"/>
              <w:right w:w="100" w:type="dxa"/>
            </w:tcMar>
          </w:tcPr>
          <w:p w14:paraId="76103308" w14:textId="77777777" w:rsidR="006F04C2" w:rsidRDefault="006F04C2" w:rsidP="00356146">
            <w:pPr>
              <w:widowControl w:val="0"/>
              <w:pBdr>
                <w:top w:val="nil"/>
                <w:left w:val="nil"/>
                <w:bottom w:val="nil"/>
                <w:right w:val="nil"/>
                <w:between w:val="nil"/>
              </w:pBdr>
              <w:spacing w:line="240" w:lineRule="auto"/>
              <w:rPr>
                <w:b/>
                <w:sz w:val="24"/>
                <w:szCs w:val="24"/>
              </w:rPr>
            </w:pPr>
          </w:p>
        </w:tc>
        <w:tc>
          <w:tcPr>
            <w:tcW w:w="1952" w:type="dxa"/>
            <w:shd w:val="clear" w:color="auto" w:fill="auto"/>
            <w:tcMar>
              <w:top w:w="100" w:type="dxa"/>
              <w:left w:w="100" w:type="dxa"/>
              <w:bottom w:w="100" w:type="dxa"/>
              <w:right w:w="100" w:type="dxa"/>
            </w:tcMar>
          </w:tcPr>
          <w:p w14:paraId="6682B8D5" w14:textId="77777777" w:rsidR="006F04C2" w:rsidRDefault="006F04C2" w:rsidP="00356146">
            <w:pPr>
              <w:widowControl w:val="0"/>
              <w:pBdr>
                <w:top w:val="nil"/>
                <w:left w:val="nil"/>
                <w:bottom w:val="nil"/>
                <w:right w:val="nil"/>
                <w:between w:val="nil"/>
              </w:pBdr>
              <w:spacing w:line="240" w:lineRule="auto"/>
              <w:rPr>
                <w:b/>
                <w:sz w:val="24"/>
                <w:szCs w:val="24"/>
              </w:rPr>
            </w:pPr>
          </w:p>
        </w:tc>
      </w:tr>
      <w:tr w:rsidR="006F04C2" w14:paraId="1E39FA31" w14:textId="77777777" w:rsidTr="00356146">
        <w:trPr>
          <w:trHeight w:val="402"/>
        </w:trPr>
        <w:tc>
          <w:tcPr>
            <w:tcW w:w="1952" w:type="dxa"/>
            <w:shd w:val="clear" w:color="auto" w:fill="auto"/>
            <w:tcMar>
              <w:top w:w="100" w:type="dxa"/>
              <w:left w:w="100" w:type="dxa"/>
              <w:bottom w:w="100" w:type="dxa"/>
              <w:right w:w="100" w:type="dxa"/>
            </w:tcMar>
          </w:tcPr>
          <w:p w14:paraId="6A1C1075" w14:textId="77777777" w:rsidR="006F04C2" w:rsidRDefault="006F04C2" w:rsidP="00356146">
            <w:pPr>
              <w:widowControl w:val="0"/>
              <w:pBdr>
                <w:top w:val="nil"/>
                <w:left w:val="nil"/>
                <w:bottom w:val="nil"/>
                <w:right w:val="nil"/>
                <w:between w:val="nil"/>
              </w:pBdr>
              <w:spacing w:line="240" w:lineRule="auto"/>
              <w:rPr>
                <w:b/>
                <w:sz w:val="24"/>
                <w:szCs w:val="24"/>
              </w:rPr>
            </w:pPr>
          </w:p>
        </w:tc>
        <w:tc>
          <w:tcPr>
            <w:tcW w:w="1952" w:type="dxa"/>
            <w:shd w:val="clear" w:color="auto" w:fill="auto"/>
            <w:tcMar>
              <w:top w:w="100" w:type="dxa"/>
              <w:left w:w="100" w:type="dxa"/>
              <w:bottom w:w="100" w:type="dxa"/>
              <w:right w:w="100" w:type="dxa"/>
            </w:tcMar>
          </w:tcPr>
          <w:p w14:paraId="51B03E7B" w14:textId="77777777" w:rsidR="006F04C2" w:rsidRDefault="006F04C2" w:rsidP="00356146">
            <w:pPr>
              <w:widowControl w:val="0"/>
              <w:pBdr>
                <w:top w:val="nil"/>
                <w:left w:val="nil"/>
                <w:bottom w:val="nil"/>
                <w:right w:val="nil"/>
                <w:between w:val="nil"/>
              </w:pBdr>
              <w:spacing w:line="240" w:lineRule="auto"/>
              <w:rPr>
                <w:b/>
                <w:sz w:val="24"/>
                <w:szCs w:val="24"/>
              </w:rPr>
            </w:pPr>
          </w:p>
        </w:tc>
        <w:tc>
          <w:tcPr>
            <w:tcW w:w="1952" w:type="dxa"/>
            <w:shd w:val="clear" w:color="auto" w:fill="auto"/>
            <w:tcMar>
              <w:top w:w="100" w:type="dxa"/>
              <w:left w:w="100" w:type="dxa"/>
              <w:bottom w:w="100" w:type="dxa"/>
              <w:right w:w="100" w:type="dxa"/>
            </w:tcMar>
          </w:tcPr>
          <w:p w14:paraId="7159D6B0" w14:textId="77777777" w:rsidR="006F04C2" w:rsidRDefault="006F04C2" w:rsidP="00356146">
            <w:pPr>
              <w:widowControl w:val="0"/>
              <w:pBdr>
                <w:top w:val="nil"/>
                <w:left w:val="nil"/>
                <w:bottom w:val="nil"/>
                <w:right w:val="nil"/>
                <w:between w:val="nil"/>
              </w:pBdr>
              <w:spacing w:line="240" w:lineRule="auto"/>
              <w:rPr>
                <w:b/>
                <w:sz w:val="24"/>
                <w:szCs w:val="24"/>
              </w:rPr>
            </w:pPr>
          </w:p>
        </w:tc>
        <w:tc>
          <w:tcPr>
            <w:tcW w:w="1952" w:type="dxa"/>
            <w:shd w:val="clear" w:color="auto" w:fill="auto"/>
            <w:tcMar>
              <w:top w:w="100" w:type="dxa"/>
              <w:left w:w="100" w:type="dxa"/>
              <w:bottom w:w="100" w:type="dxa"/>
              <w:right w:w="100" w:type="dxa"/>
            </w:tcMar>
          </w:tcPr>
          <w:p w14:paraId="1E8E0E42" w14:textId="77777777" w:rsidR="006F04C2" w:rsidRDefault="006F04C2" w:rsidP="00356146">
            <w:pPr>
              <w:widowControl w:val="0"/>
              <w:pBdr>
                <w:top w:val="nil"/>
                <w:left w:val="nil"/>
                <w:bottom w:val="nil"/>
                <w:right w:val="nil"/>
                <w:between w:val="nil"/>
              </w:pBdr>
              <w:spacing w:line="240" w:lineRule="auto"/>
              <w:rPr>
                <w:b/>
                <w:sz w:val="24"/>
                <w:szCs w:val="24"/>
              </w:rPr>
            </w:pPr>
          </w:p>
        </w:tc>
        <w:tc>
          <w:tcPr>
            <w:tcW w:w="1952" w:type="dxa"/>
            <w:shd w:val="clear" w:color="auto" w:fill="auto"/>
            <w:tcMar>
              <w:top w:w="100" w:type="dxa"/>
              <w:left w:w="100" w:type="dxa"/>
              <w:bottom w:w="100" w:type="dxa"/>
              <w:right w:w="100" w:type="dxa"/>
            </w:tcMar>
          </w:tcPr>
          <w:p w14:paraId="4AC5B83E" w14:textId="77777777" w:rsidR="006F04C2" w:rsidRDefault="006F04C2" w:rsidP="00356146">
            <w:pPr>
              <w:widowControl w:val="0"/>
              <w:pBdr>
                <w:top w:val="nil"/>
                <w:left w:val="nil"/>
                <w:bottom w:val="nil"/>
                <w:right w:val="nil"/>
                <w:between w:val="nil"/>
              </w:pBdr>
              <w:spacing w:line="240" w:lineRule="auto"/>
              <w:rPr>
                <w:b/>
                <w:sz w:val="24"/>
                <w:szCs w:val="24"/>
              </w:rPr>
            </w:pPr>
          </w:p>
        </w:tc>
      </w:tr>
    </w:tbl>
    <w:p w14:paraId="313FF135" w14:textId="77777777" w:rsidR="006F04C2" w:rsidRDefault="006F04C2" w:rsidP="006F04C2">
      <w:pPr>
        <w:ind w:left="360"/>
        <w:rPr>
          <w:b/>
          <w:sz w:val="24"/>
          <w:szCs w:val="24"/>
        </w:rPr>
      </w:pPr>
    </w:p>
    <w:p w14:paraId="7D155C10" w14:textId="77777777" w:rsidR="006F04C2" w:rsidRDefault="006F04C2" w:rsidP="006F04C2">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Scoring Key: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0   </w:t>
      </w:r>
      <w:r w:rsidRPr="006A5751">
        <w:rPr>
          <w:rFonts w:ascii="Times New Roman" w:eastAsia="Times New Roman" w:hAnsi="Times New Roman" w:cs="Times New Roman"/>
          <w:b/>
          <w:sz w:val="24"/>
          <w:szCs w:val="24"/>
        </w:rPr>
        <w:sym w:font="Wingdings" w:char="F04C"/>
      </w:r>
      <w:r>
        <w:rPr>
          <w:rFonts w:ascii="Times New Roman" w:eastAsia="Times New Roman" w:hAnsi="Times New Roman" w:cs="Times New Roman"/>
          <w:b/>
          <w:sz w:val="24"/>
          <w:szCs w:val="24"/>
        </w:rPr>
        <w:tab/>
        <w:t xml:space="preserve"> X </w:t>
      </w:r>
      <w:r>
        <w:rPr>
          <w:rFonts w:ascii="Times New Roman" w:eastAsia="Times New Roman" w:hAnsi="Times New Roman" w:cs="Times New Roman"/>
          <w:b/>
          <w:sz w:val="24"/>
          <w:szCs w:val="24"/>
        </w:rPr>
        <w:tab/>
        <w:t xml:space="preserve"> Sometimes</w:t>
      </w:r>
      <w:r>
        <w:rPr>
          <w:rFonts w:ascii="Times New Roman" w:eastAsia="Times New Roman" w:hAnsi="Times New Roman" w:cs="Times New Roman"/>
          <w:b/>
          <w:sz w:val="24"/>
          <w:szCs w:val="24"/>
        </w:rPr>
        <w:tab/>
        <w:t xml:space="preserve"> :/ </w:t>
      </w:r>
      <w:r>
        <w:rPr>
          <w:rFonts w:ascii="Times New Roman" w:eastAsia="Times New Roman" w:hAnsi="Times New Roman" w:cs="Times New Roman"/>
          <w:b/>
          <w:sz w:val="24"/>
          <w:szCs w:val="24"/>
        </w:rPr>
        <w:tab/>
        <w:t xml:space="preserve">Frequently. </w:t>
      </w:r>
      <w:r w:rsidRPr="006A5751">
        <w:rPr>
          <w:rFonts w:ascii="Times New Roman" w:eastAsia="Times New Roman" w:hAnsi="Times New Roman" w:cs="Times New Roman"/>
          <w:b/>
          <w:sz w:val="24"/>
          <w:szCs w:val="24"/>
        </w:rPr>
        <w:sym w:font="Wingdings" w:char="F04A"/>
      </w:r>
    </w:p>
    <w:p w14:paraId="3779BB8A" w14:textId="77777777" w:rsidR="006F04C2" w:rsidRDefault="006F04C2" w:rsidP="006F04C2">
      <w:pPr>
        <w:spacing w:after="160"/>
        <w:rPr>
          <w:rFonts w:ascii="Times New Roman" w:eastAsia="Times New Roman" w:hAnsi="Times New Roman" w:cs="Times New Roman"/>
          <w:b/>
          <w:sz w:val="24"/>
          <w:szCs w:val="24"/>
        </w:rPr>
      </w:pPr>
      <w:r>
        <w:rPr>
          <w:rFonts w:ascii="Calibri" w:eastAsia="Times New Roman" w:hAnsi="Calibri"/>
          <w:b/>
          <w:bCs/>
          <w:color w:val="000000"/>
          <w:sz w:val="15"/>
          <w:szCs w:val="15"/>
        </w:rPr>
        <w:t xml:space="preserve">Based on the book: </w:t>
      </w:r>
      <w:r w:rsidRPr="008370CE">
        <w:rPr>
          <w:rFonts w:ascii="Calibri" w:eastAsia="Times New Roman" w:hAnsi="Calibri"/>
          <w:b/>
          <w:bCs/>
          <w:color w:val="000000"/>
          <w:sz w:val="15"/>
          <w:szCs w:val="15"/>
        </w:rPr>
        <w:t xml:space="preserve"> </w:t>
      </w:r>
      <w:r w:rsidRPr="008370CE">
        <w:rPr>
          <w:rFonts w:ascii="Calibri" w:eastAsia="Times New Roman" w:hAnsi="Calibri"/>
          <w:b/>
          <w:bCs/>
          <w:i/>
          <w:iCs/>
          <w:color w:val="000000"/>
          <w:sz w:val="15"/>
          <w:szCs w:val="15"/>
        </w:rPr>
        <w:t xml:space="preserve">Blueprints for </w:t>
      </w:r>
      <w:r>
        <w:rPr>
          <w:rFonts w:ascii="Calibri" w:eastAsia="Times New Roman" w:hAnsi="Calibri"/>
          <w:b/>
          <w:bCs/>
          <w:i/>
          <w:iCs/>
          <w:color w:val="000000"/>
          <w:sz w:val="15"/>
          <w:szCs w:val="15"/>
        </w:rPr>
        <w:t>Achievement</w:t>
      </w:r>
      <w:r w:rsidRPr="008370CE">
        <w:rPr>
          <w:rFonts w:ascii="Calibri" w:eastAsia="Times New Roman" w:hAnsi="Calibri"/>
          <w:b/>
          <w:bCs/>
          <w:i/>
          <w:iCs/>
          <w:color w:val="000000"/>
          <w:sz w:val="15"/>
          <w:szCs w:val="15"/>
        </w:rPr>
        <w:t xml:space="preserve"> in the Cooperative Classroom</w:t>
      </w:r>
      <w:r w:rsidRPr="008370CE">
        <w:rPr>
          <w:rFonts w:ascii="Calibri" w:eastAsia="Times New Roman" w:hAnsi="Calibri"/>
          <w:b/>
          <w:bCs/>
          <w:color w:val="000000"/>
          <w:sz w:val="15"/>
          <w:szCs w:val="15"/>
        </w:rPr>
        <w:t>. Bellanca and Fogarty</w:t>
      </w:r>
      <w:r>
        <w:rPr>
          <w:rFonts w:ascii="Calibri" w:eastAsia="Times New Roman" w:hAnsi="Calibri"/>
          <w:b/>
          <w:bCs/>
          <w:color w:val="000000"/>
          <w:sz w:val="15"/>
          <w:szCs w:val="15"/>
        </w:rPr>
        <w:t>, 2001.</w:t>
      </w:r>
      <w:r w:rsidRPr="008370CE">
        <w:rPr>
          <w:rFonts w:ascii="Calibri" w:eastAsia="Times New Roman" w:hAnsi="Calibri"/>
          <w:b/>
          <w:bCs/>
          <w:color w:val="000000"/>
          <w:sz w:val="15"/>
          <w:szCs w:val="15"/>
        </w:rPr>
        <w:br/>
      </w:r>
    </w:p>
    <w:p w14:paraId="541C5BFF" w14:textId="77777777" w:rsidR="006F04C2" w:rsidRDefault="006F04C2" w:rsidP="006F04C2">
      <w:pPr>
        <w:spacing w:after="160"/>
        <w:rPr>
          <w:rFonts w:ascii="Times New Roman" w:eastAsia="Times New Roman" w:hAnsi="Times New Roman" w:cs="Times New Roman"/>
          <w:b/>
          <w:sz w:val="24"/>
          <w:szCs w:val="24"/>
        </w:rPr>
      </w:pPr>
    </w:p>
    <w:p w14:paraId="5F022EAF" w14:textId="77777777" w:rsidR="006F04C2" w:rsidRDefault="006F04C2" w:rsidP="006F04C2">
      <w:pPr>
        <w:spacing w:after="160"/>
        <w:rPr>
          <w:rFonts w:ascii="Times New Roman" w:eastAsia="Times New Roman" w:hAnsi="Times New Roman" w:cs="Times New Roman"/>
          <w:b/>
          <w:sz w:val="24"/>
          <w:szCs w:val="24"/>
        </w:rPr>
      </w:pPr>
    </w:p>
    <w:p w14:paraId="71C5E2BC" w14:textId="77777777" w:rsidR="006F04C2" w:rsidRDefault="006F04C2" w:rsidP="006F04C2">
      <w:pPr>
        <w:spacing w:after="160"/>
        <w:rPr>
          <w:rFonts w:ascii="Times New Roman" w:eastAsia="Times New Roman" w:hAnsi="Times New Roman" w:cs="Times New Roman"/>
          <w:b/>
          <w:sz w:val="24"/>
          <w:szCs w:val="24"/>
        </w:rPr>
      </w:pPr>
    </w:p>
    <w:p w14:paraId="4F984D78" w14:textId="77777777" w:rsidR="006F04C2" w:rsidRDefault="006F04C2" w:rsidP="006F04C2">
      <w:pPr>
        <w:spacing w:after="160"/>
        <w:rPr>
          <w:rFonts w:ascii="Times New Roman" w:eastAsia="Times New Roman" w:hAnsi="Times New Roman" w:cs="Times New Roman"/>
          <w:b/>
          <w:sz w:val="24"/>
          <w:szCs w:val="24"/>
        </w:rPr>
      </w:pPr>
    </w:p>
    <w:p w14:paraId="194187CE" w14:textId="06EC6F73" w:rsidR="006F04C2" w:rsidRDefault="006F04C2" w:rsidP="006F04C2">
      <w:pPr>
        <w:rPr>
          <w:rFonts w:ascii="Times New Roman" w:eastAsia="Times New Roman" w:hAnsi="Times New Roman" w:cs="Times New Roman"/>
          <w:b/>
          <w:sz w:val="24"/>
          <w:szCs w:val="24"/>
        </w:rPr>
      </w:pPr>
    </w:p>
    <w:p w14:paraId="377C49D2" w14:textId="3628DC39" w:rsidR="009908CE" w:rsidRDefault="009908CE" w:rsidP="006F04C2">
      <w:pPr>
        <w:rPr>
          <w:rFonts w:ascii="Times New Roman" w:eastAsia="Times New Roman" w:hAnsi="Times New Roman" w:cs="Times New Roman"/>
          <w:b/>
          <w:sz w:val="24"/>
          <w:szCs w:val="24"/>
        </w:rPr>
      </w:pPr>
    </w:p>
    <w:p w14:paraId="589555DD" w14:textId="740BF359" w:rsidR="009908CE" w:rsidRDefault="009908CE" w:rsidP="006F04C2">
      <w:pPr>
        <w:rPr>
          <w:rFonts w:ascii="Times New Roman" w:eastAsia="Times New Roman" w:hAnsi="Times New Roman" w:cs="Times New Roman"/>
          <w:b/>
          <w:sz w:val="24"/>
          <w:szCs w:val="24"/>
        </w:rPr>
      </w:pPr>
    </w:p>
    <w:p w14:paraId="09838509" w14:textId="15936CBC" w:rsidR="009908CE" w:rsidRDefault="009908CE" w:rsidP="006F04C2">
      <w:pPr>
        <w:rPr>
          <w:rFonts w:ascii="Times New Roman" w:eastAsia="Times New Roman" w:hAnsi="Times New Roman" w:cs="Times New Roman"/>
          <w:b/>
          <w:sz w:val="24"/>
          <w:szCs w:val="24"/>
        </w:rPr>
      </w:pPr>
    </w:p>
    <w:p w14:paraId="53BF2031" w14:textId="77777777" w:rsidR="009908CE" w:rsidRDefault="009908CE" w:rsidP="006F04C2">
      <w:pPr>
        <w:rPr>
          <w:b/>
          <w:sz w:val="24"/>
          <w:szCs w:val="24"/>
          <w:u w:val="single"/>
        </w:rPr>
      </w:pPr>
    </w:p>
    <w:p w14:paraId="0203B91D" w14:textId="77777777" w:rsidR="006F04C2" w:rsidRPr="00D46BC5" w:rsidRDefault="006F04C2" w:rsidP="006F04C2">
      <w:pPr>
        <w:rPr>
          <w:b/>
          <w:sz w:val="24"/>
          <w:szCs w:val="24"/>
          <w:u w:val="single"/>
        </w:rPr>
      </w:pPr>
    </w:p>
    <w:p w14:paraId="04FB7AA3" w14:textId="77777777" w:rsidR="00B427D2" w:rsidRDefault="00B427D2">
      <w:pPr>
        <w:spacing w:line="240" w:lineRule="auto"/>
        <w:rPr>
          <w:ins w:id="57" w:author="Belgrad, Susan F" w:date="2020-04-15T10:37:00Z"/>
          <w:rFonts w:asciiTheme="minorHAnsi" w:eastAsia="Times New Roman" w:hAnsiTheme="minorHAnsi" w:cstheme="minorHAnsi"/>
          <w:b/>
          <w:color w:val="3D3D3D"/>
          <w:sz w:val="24"/>
          <w:szCs w:val="24"/>
          <w:lang w:val="en-US"/>
        </w:rPr>
      </w:pPr>
      <w:ins w:id="58" w:author="Belgrad, Susan F" w:date="2020-04-15T10:37:00Z">
        <w:r>
          <w:rPr>
            <w:rFonts w:asciiTheme="minorHAnsi" w:hAnsiTheme="minorHAnsi" w:cstheme="minorHAnsi"/>
            <w:b/>
            <w:color w:val="3D3D3D"/>
          </w:rPr>
          <w:br w:type="page"/>
        </w:r>
      </w:ins>
    </w:p>
    <w:p w14:paraId="460FAE74" w14:textId="57522252" w:rsidR="006F04C2" w:rsidRPr="00B427D2" w:rsidRDefault="006F04C2" w:rsidP="006F04C2">
      <w:pPr>
        <w:pStyle w:val="NormalWeb"/>
        <w:shd w:val="clear" w:color="auto" w:fill="FFFFFF"/>
        <w:spacing w:before="240" w:beforeAutospacing="0" w:after="240" w:afterAutospacing="0" w:line="360" w:lineRule="atLeast"/>
        <w:jc w:val="center"/>
        <w:rPr>
          <w:rFonts w:asciiTheme="minorHAnsi" w:hAnsiTheme="minorHAnsi" w:cstheme="minorHAnsi"/>
          <w:b/>
          <w:color w:val="3D3D3D"/>
          <w:sz w:val="28"/>
          <w:szCs w:val="28"/>
          <w:rPrChange w:id="59" w:author="Belgrad, Susan F" w:date="2020-04-15T10:38:00Z">
            <w:rPr>
              <w:rFonts w:asciiTheme="minorHAnsi" w:hAnsiTheme="minorHAnsi" w:cstheme="minorHAnsi"/>
              <w:b/>
              <w:color w:val="3D3D3D"/>
            </w:rPr>
          </w:rPrChange>
        </w:rPr>
      </w:pPr>
      <w:r w:rsidRPr="00B427D2">
        <w:rPr>
          <w:rFonts w:asciiTheme="minorHAnsi" w:hAnsiTheme="minorHAnsi" w:cstheme="minorHAnsi"/>
          <w:b/>
          <w:color w:val="3D3D3D"/>
          <w:sz w:val="28"/>
          <w:szCs w:val="28"/>
          <w:rPrChange w:id="60" w:author="Belgrad, Susan F" w:date="2020-04-15T10:38:00Z">
            <w:rPr>
              <w:rFonts w:asciiTheme="minorHAnsi" w:hAnsiTheme="minorHAnsi" w:cstheme="minorHAnsi"/>
              <w:b/>
              <w:color w:val="3D3D3D"/>
            </w:rPr>
          </w:rPrChange>
        </w:rPr>
        <w:lastRenderedPageBreak/>
        <w:t>THE 5-E FRAMEWORK</w:t>
      </w:r>
    </w:p>
    <w:p w14:paraId="62A460D2" w14:textId="77777777" w:rsidR="006F04C2" w:rsidRDefault="006F04C2" w:rsidP="006F04C2">
      <w:pPr>
        <w:pStyle w:val="NormalWeb"/>
        <w:shd w:val="clear" w:color="auto" w:fill="FFFFFF"/>
        <w:spacing w:before="240" w:beforeAutospacing="0" w:after="240" w:afterAutospacing="0" w:line="360" w:lineRule="atLeast"/>
        <w:rPr>
          <w:rFonts w:cstheme="minorHAnsi"/>
          <w:color w:val="7F7F7F"/>
        </w:rPr>
      </w:pPr>
      <w:r w:rsidRPr="006A2D55">
        <w:rPr>
          <w:rFonts w:asciiTheme="minorHAnsi" w:hAnsiTheme="minorHAnsi" w:cstheme="minorHAnsi"/>
          <w:b/>
          <w:bCs/>
          <w:color w:val="3D3D3D"/>
        </w:rPr>
        <w:t>ENGAGE</w:t>
      </w:r>
      <w:r>
        <w:rPr>
          <w:rFonts w:cstheme="minorHAnsi"/>
          <w:color w:val="7F7F7F"/>
        </w:rPr>
        <w:t xml:space="preserve">           Checker </w:t>
      </w:r>
    </w:p>
    <w:p w14:paraId="57233978" w14:textId="77777777" w:rsidR="006F04C2" w:rsidRPr="00A27D46" w:rsidRDefault="006F04C2" w:rsidP="006F04C2">
      <w:pPr>
        <w:pStyle w:val="NormalWeb"/>
        <w:shd w:val="clear" w:color="auto" w:fill="FFFFFF"/>
        <w:spacing w:before="240" w:beforeAutospacing="0" w:after="240" w:afterAutospacing="0" w:line="360" w:lineRule="atLeast"/>
        <w:rPr>
          <w:rFonts w:cstheme="minorHAnsi"/>
          <w:color w:val="3D3D3D"/>
        </w:rPr>
      </w:pPr>
      <w:r>
        <w:rPr>
          <w:rFonts w:cstheme="minorHAnsi"/>
          <w:caps/>
          <w:color w:val="7F7F7F"/>
        </w:rPr>
        <w:t xml:space="preserve">15 </w:t>
      </w:r>
      <w:r w:rsidRPr="00DB6E8E">
        <w:rPr>
          <w:rFonts w:cstheme="minorHAnsi"/>
          <w:caps/>
          <w:color w:val="7F7F7F"/>
        </w:rPr>
        <w:t>MINUTES</w:t>
      </w:r>
    </w:p>
    <w:p w14:paraId="7D60A0FC" w14:textId="77777777" w:rsidR="006F04C2" w:rsidRDefault="006F04C2" w:rsidP="006F04C2">
      <w:pPr>
        <w:pStyle w:val="NormalWeb"/>
        <w:shd w:val="clear" w:color="auto" w:fill="FFFFFF"/>
        <w:spacing w:before="0" w:beforeAutospacing="0" w:after="0" w:afterAutospacing="0" w:line="360" w:lineRule="atLeast"/>
        <w:rPr>
          <w:rFonts w:asciiTheme="minorHAnsi" w:hAnsiTheme="minorHAnsi" w:cstheme="minorHAnsi"/>
          <w:color w:val="3D3D3D"/>
        </w:rPr>
      </w:pPr>
      <w:r>
        <w:rPr>
          <w:rFonts w:asciiTheme="minorHAnsi" w:hAnsiTheme="minorHAnsi" w:cstheme="minorHAnsi"/>
          <w:color w:val="3D3D3D"/>
        </w:rPr>
        <w:t xml:space="preserve">Students will watch a video about different animals and their forms of eating. Student will lead the team by recalling the different forms that animals can eat with. They will tell the students that they are going to create two different beaks; a pointy beak and a duck shaped beak. They will tell students that they are going to do this to determine how many pieces of food each beak can pick. Students will then create their own hypothesis of whether or not the point beak or the duck shaped beak can pick up the most food. </w:t>
      </w:r>
    </w:p>
    <w:p w14:paraId="7F0CCF11" w14:textId="77777777" w:rsidR="006F04C2" w:rsidRDefault="006F04C2" w:rsidP="006F04C2">
      <w:pPr>
        <w:pStyle w:val="NormalWeb"/>
        <w:shd w:val="clear" w:color="auto" w:fill="FFFFFF"/>
        <w:spacing w:before="0" w:beforeAutospacing="0" w:after="0" w:afterAutospacing="0" w:line="360" w:lineRule="atLeast"/>
        <w:rPr>
          <w:rFonts w:asciiTheme="minorHAnsi" w:hAnsiTheme="minorHAnsi" w:cstheme="minorHAnsi"/>
          <w:color w:val="3D3D3D"/>
        </w:rPr>
      </w:pPr>
    </w:p>
    <w:p w14:paraId="2970B231" w14:textId="77777777" w:rsidR="006F04C2" w:rsidRPr="00DB6E8E" w:rsidRDefault="006F04C2" w:rsidP="006F04C2">
      <w:pPr>
        <w:pStyle w:val="NormalWeb"/>
        <w:shd w:val="clear" w:color="auto" w:fill="FFFFFF"/>
        <w:spacing w:before="0" w:beforeAutospacing="0" w:after="0" w:afterAutospacing="0" w:line="360" w:lineRule="atLeast"/>
        <w:rPr>
          <w:rFonts w:asciiTheme="minorHAnsi" w:hAnsiTheme="minorHAnsi" w:cstheme="minorHAnsi"/>
          <w:color w:val="3D3D3D"/>
        </w:rPr>
      </w:pPr>
      <w:r w:rsidRPr="00DB6E8E">
        <w:rPr>
          <w:rFonts w:asciiTheme="minorHAnsi" w:hAnsiTheme="minorHAnsi" w:cstheme="minorHAnsi"/>
          <w:color w:val="3D3D3D"/>
        </w:rPr>
        <w:t> </w:t>
      </w:r>
      <w:r w:rsidRPr="00DB6E8E">
        <w:rPr>
          <w:rFonts w:asciiTheme="minorHAnsi" w:hAnsiTheme="minorHAnsi" w:cstheme="minorHAnsi"/>
          <w:b/>
          <w:bCs/>
          <w:color w:val="3D3D3D"/>
        </w:rPr>
        <w:t>EXPLORE</w:t>
      </w:r>
      <w:r>
        <w:rPr>
          <w:rFonts w:asciiTheme="minorHAnsi" w:hAnsiTheme="minorHAnsi" w:cstheme="minorHAnsi"/>
          <w:b/>
          <w:bCs/>
          <w:color w:val="3D3D3D"/>
        </w:rPr>
        <w:t xml:space="preserve"> </w:t>
      </w:r>
      <w:r>
        <w:rPr>
          <w:rFonts w:asciiTheme="minorHAnsi" w:hAnsiTheme="minorHAnsi" w:cstheme="minorHAnsi"/>
          <w:b/>
          <w:bCs/>
          <w:color w:val="3D3D3D"/>
        </w:rPr>
        <w:tab/>
      </w:r>
      <w:r>
        <w:rPr>
          <w:rFonts w:asciiTheme="minorHAnsi" w:hAnsiTheme="minorHAnsi" w:cstheme="minorHAnsi"/>
          <w:b/>
          <w:bCs/>
          <w:color w:val="3D3D3D"/>
        </w:rPr>
        <w:tab/>
      </w:r>
      <w:r>
        <w:rPr>
          <w:rFonts w:asciiTheme="minorHAnsi" w:hAnsiTheme="minorHAnsi" w:cstheme="minorHAnsi"/>
          <w:b/>
          <w:bCs/>
          <w:color w:val="3D3D3D"/>
        </w:rPr>
        <w:tab/>
      </w:r>
      <w:r>
        <w:rPr>
          <w:rFonts w:asciiTheme="minorHAnsi" w:hAnsiTheme="minorHAnsi" w:cstheme="minorHAnsi"/>
          <w:b/>
          <w:bCs/>
          <w:color w:val="3D3D3D"/>
        </w:rPr>
        <w:tab/>
      </w:r>
      <w:r>
        <w:rPr>
          <w:rFonts w:asciiTheme="minorHAnsi" w:hAnsiTheme="minorHAnsi" w:cstheme="minorHAnsi"/>
          <w:b/>
          <w:bCs/>
          <w:color w:val="3D3D3D"/>
        </w:rPr>
        <w:tab/>
      </w:r>
      <w:r>
        <w:rPr>
          <w:rFonts w:asciiTheme="minorHAnsi" w:hAnsiTheme="minorHAnsi" w:cstheme="minorHAnsi"/>
          <w:b/>
          <w:bCs/>
          <w:color w:val="3D3D3D"/>
        </w:rPr>
        <w:tab/>
      </w:r>
      <w:r>
        <w:rPr>
          <w:rFonts w:asciiTheme="minorHAnsi" w:hAnsiTheme="minorHAnsi" w:cstheme="minorHAnsi"/>
          <w:b/>
          <w:bCs/>
          <w:color w:val="3D3D3D"/>
        </w:rPr>
        <w:tab/>
      </w:r>
      <w:r>
        <w:rPr>
          <w:rFonts w:asciiTheme="minorHAnsi" w:hAnsiTheme="minorHAnsi" w:cstheme="minorHAnsi"/>
          <w:b/>
          <w:bCs/>
          <w:color w:val="3D3D3D"/>
        </w:rPr>
        <w:tab/>
      </w:r>
      <w:r>
        <w:rPr>
          <w:rFonts w:asciiTheme="minorHAnsi" w:hAnsiTheme="minorHAnsi" w:cstheme="minorHAnsi"/>
          <w:b/>
          <w:bCs/>
          <w:color w:val="3D3D3D"/>
        </w:rPr>
        <w:tab/>
      </w:r>
    </w:p>
    <w:p w14:paraId="6370D4BF" w14:textId="77777777" w:rsidR="006F04C2" w:rsidRPr="00DB6E8E" w:rsidRDefault="006F04C2" w:rsidP="006F04C2">
      <w:pPr>
        <w:shd w:val="clear" w:color="auto" w:fill="FFFFFF"/>
        <w:spacing w:line="300" w:lineRule="atLeast"/>
        <w:rPr>
          <w:rFonts w:cstheme="minorHAnsi"/>
          <w:caps/>
          <w:color w:val="7F7F7F"/>
          <w:sz w:val="24"/>
          <w:szCs w:val="24"/>
        </w:rPr>
      </w:pPr>
      <w:r>
        <w:rPr>
          <w:rFonts w:cstheme="minorHAnsi"/>
          <w:caps/>
          <w:color w:val="7F7F7F"/>
          <w:sz w:val="24"/>
          <w:szCs w:val="24"/>
        </w:rPr>
        <w:t>40</w:t>
      </w:r>
      <w:r w:rsidRPr="00DB6E8E">
        <w:rPr>
          <w:rFonts w:cstheme="minorHAnsi"/>
          <w:caps/>
          <w:color w:val="7F7F7F"/>
          <w:sz w:val="24"/>
          <w:szCs w:val="24"/>
        </w:rPr>
        <w:t> MINUTES</w:t>
      </w:r>
    </w:p>
    <w:p w14:paraId="7A9E8025" w14:textId="77777777" w:rsidR="006F04C2" w:rsidRDefault="006F04C2" w:rsidP="006F04C2">
      <w:pPr>
        <w:shd w:val="clear" w:color="auto" w:fill="FFFFFF"/>
        <w:spacing w:line="240" w:lineRule="auto"/>
        <w:rPr>
          <w:rFonts w:cstheme="minorHAnsi"/>
          <w:color w:val="3D3D3D"/>
          <w:sz w:val="24"/>
          <w:szCs w:val="24"/>
        </w:rPr>
      </w:pPr>
      <w:r w:rsidRPr="00DB6E8E">
        <w:rPr>
          <w:rFonts w:cstheme="minorHAnsi"/>
          <w:color w:val="3D3D3D"/>
          <w:sz w:val="24"/>
          <w:szCs w:val="24"/>
        </w:rPr>
        <w:t>Developing Questions</w:t>
      </w:r>
      <w:r>
        <w:rPr>
          <w:rFonts w:cstheme="minorHAnsi"/>
          <w:color w:val="3D3D3D"/>
          <w:sz w:val="24"/>
          <w:szCs w:val="24"/>
        </w:rPr>
        <w:t xml:space="preserve">: </w:t>
      </w:r>
    </w:p>
    <w:p w14:paraId="2DA706B3" w14:textId="77777777" w:rsidR="006F04C2" w:rsidRDefault="006F04C2" w:rsidP="006F04C2">
      <w:pPr>
        <w:shd w:val="clear" w:color="auto" w:fill="FFFFFF"/>
        <w:spacing w:line="240" w:lineRule="auto"/>
        <w:rPr>
          <w:rFonts w:cstheme="minorHAnsi"/>
          <w:color w:val="3D3D3D"/>
          <w:sz w:val="24"/>
          <w:szCs w:val="24"/>
        </w:rPr>
      </w:pPr>
      <w:r>
        <w:rPr>
          <w:rFonts w:cstheme="minorHAnsi"/>
          <w:color w:val="3D3D3D"/>
          <w:sz w:val="24"/>
          <w:szCs w:val="24"/>
        </w:rPr>
        <w:t xml:space="preserve">Scaffold students in creating their own ideas of </w:t>
      </w:r>
      <w:r w:rsidRPr="00A27D46">
        <w:rPr>
          <w:rFonts w:cstheme="minorHAnsi"/>
          <w:b/>
          <w:bCs/>
          <w:color w:val="3D3D3D"/>
          <w:sz w:val="24"/>
          <w:szCs w:val="24"/>
        </w:rPr>
        <w:t xml:space="preserve">whether or not the physical features that you have determine the food you eat. </w:t>
      </w:r>
      <w:r>
        <w:rPr>
          <w:rFonts w:cstheme="minorHAnsi"/>
          <w:color w:val="3D3D3D"/>
          <w:sz w:val="24"/>
          <w:szCs w:val="24"/>
        </w:rPr>
        <w:t>Would this also relate to humans and the food they eat?</w:t>
      </w:r>
    </w:p>
    <w:p w14:paraId="7BB8D338" w14:textId="77777777" w:rsidR="006F04C2" w:rsidRPr="00A27D46" w:rsidRDefault="006F04C2" w:rsidP="006F04C2">
      <w:pPr>
        <w:shd w:val="clear" w:color="auto" w:fill="FFFFFF"/>
        <w:spacing w:line="240" w:lineRule="auto"/>
        <w:rPr>
          <w:rStyle w:val="Strong"/>
          <w:rFonts w:asciiTheme="minorHAnsi" w:hAnsiTheme="minorHAnsi" w:cstheme="minorHAnsi"/>
          <w:b w:val="0"/>
          <w:bCs w:val="0"/>
          <w:color w:val="3D3D3D"/>
          <w:sz w:val="24"/>
          <w:szCs w:val="24"/>
        </w:rPr>
      </w:pPr>
    </w:p>
    <w:p w14:paraId="7C8C1582" w14:textId="77777777" w:rsidR="006F04C2" w:rsidRPr="00DB6E8E" w:rsidRDefault="006F04C2" w:rsidP="006F04C2">
      <w:pPr>
        <w:pStyle w:val="NormalWeb"/>
        <w:shd w:val="clear" w:color="auto" w:fill="FFFFFF"/>
        <w:spacing w:before="240" w:beforeAutospacing="0" w:after="240" w:afterAutospacing="0" w:line="360" w:lineRule="atLeast"/>
        <w:rPr>
          <w:rFonts w:asciiTheme="minorHAnsi" w:hAnsiTheme="minorHAnsi" w:cstheme="minorHAnsi"/>
          <w:color w:val="3D3D3D"/>
        </w:rPr>
      </w:pPr>
      <w:r w:rsidRPr="00DB6E8E">
        <w:rPr>
          <w:rStyle w:val="Strong"/>
          <w:rFonts w:asciiTheme="minorHAnsi" w:hAnsiTheme="minorHAnsi" w:cstheme="minorHAnsi"/>
          <w:color w:val="3D3D3D"/>
        </w:rPr>
        <w:t>Observe and ask questions</w:t>
      </w:r>
      <w:r w:rsidRPr="00DB6E8E">
        <w:rPr>
          <w:rFonts w:asciiTheme="minorHAnsi" w:hAnsiTheme="minorHAnsi" w:cstheme="minorHAnsi"/>
          <w:color w:val="3D3D3D"/>
        </w:rPr>
        <w:t xml:space="preserve">- </w:t>
      </w:r>
      <w:r>
        <w:rPr>
          <w:rStyle w:val="Emphasis"/>
          <w:rFonts w:asciiTheme="minorHAnsi" w:hAnsiTheme="minorHAnsi" w:cstheme="minorHAnsi"/>
          <w:color w:val="3D3D3D"/>
        </w:rPr>
        <w:t xml:space="preserve">What is your hypothesis based off of this question? </w:t>
      </w:r>
      <w:r w:rsidRPr="00F62193">
        <w:rPr>
          <w:rFonts w:cstheme="minorHAnsi"/>
          <w:b/>
          <w:color w:val="3D3D3D"/>
        </w:rPr>
        <w:t>RECORDER</w:t>
      </w:r>
    </w:p>
    <w:p w14:paraId="25221A55" w14:textId="77777777" w:rsidR="006F04C2" w:rsidRDefault="006F04C2" w:rsidP="006F04C2">
      <w:pPr>
        <w:pStyle w:val="NormalWeb"/>
        <w:shd w:val="clear" w:color="auto" w:fill="FFFFFF"/>
        <w:spacing w:before="0" w:beforeAutospacing="0" w:after="0" w:afterAutospacing="0" w:line="360" w:lineRule="atLeast"/>
        <w:rPr>
          <w:rFonts w:asciiTheme="minorHAnsi" w:hAnsiTheme="minorHAnsi" w:cstheme="minorHAnsi"/>
          <w:color w:val="3D3D3D"/>
        </w:rPr>
      </w:pPr>
      <w:r>
        <w:rPr>
          <w:rFonts w:asciiTheme="minorHAnsi" w:hAnsiTheme="minorHAnsi" w:cstheme="minorHAnsi"/>
          <w:color w:val="3D3D3D"/>
        </w:rPr>
        <w:t xml:space="preserve">The recorder is going to gather the hypothesis of the group. </w:t>
      </w:r>
    </w:p>
    <w:p w14:paraId="2858FD55" w14:textId="77777777" w:rsidR="006F04C2" w:rsidRDefault="006F04C2" w:rsidP="006F04C2">
      <w:pPr>
        <w:pStyle w:val="NormalWeb"/>
        <w:shd w:val="clear" w:color="auto" w:fill="FFFFFF"/>
        <w:spacing w:before="0" w:beforeAutospacing="0" w:after="0" w:afterAutospacing="0" w:line="360" w:lineRule="atLeast"/>
        <w:rPr>
          <w:rFonts w:asciiTheme="minorHAnsi" w:hAnsiTheme="minorHAnsi" w:cstheme="minorHAnsi"/>
          <w:color w:val="3D3D3D"/>
        </w:rPr>
      </w:pPr>
      <w:r>
        <w:rPr>
          <w:rFonts w:asciiTheme="minorHAnsi" w:hAnsiTheme="minorHAnsi" w:cstheme="minorHAnsi"/>
          <w:color w:val="3D3D3D"/>
        </w:rPr>
        <w:t xml:space="preserve">The recorder will also take a tally of students that think the pointy beak will pick up more food or the duck shaped beak. </w:t>
      </w:r>
    </w:p>
    <w:p w14:paraId="78FB602C" w14:textId="77777777" w:rsidR="006F04C2" w:rsidRPr="00B01D53" w:rsidRDefault="006F04C2" w:rsidP="006F04C2">
      <w:pPr>
        <w:pStyle w:val="NormalWeb"/>
        <w:shd w:val="clear" w:color="auto" w:fill="FFFFFF"/>
        <w:spacing w:before="0" w:beforeAutospacing="0" w:after="0" w:afterAutospacing="0" w:line="360" w:lineRule="atLeast"/>
        <w:jc w:val="center"/>
        <w:rPr>
          <w:rFonts w:asciiTheme="minorHAnsi" w:hAnsiTheme="minorHAnsi" w:cstheme="minorHAnsi"/>
          <w:b/>
          <w:bCs/>
          <w:color w:val="3D3D3D"/>
        </w:rPr>
      </w:pPr>
      <w:r w:rsidRPr="00B01D53">
        <w:rPr>
          <w:rFonts w:asciiTheme="minorHAnsi" w:hAnsiTheme="minorHAnsi" w:cstheme="minorHAnsi"/>
          <w:b/>
          <w:bCs/>
          <w:color w:val="3D3D3D"/>
        </w:rPr>
        <w:t>7 minutes</w:t>
      </w:r>
    </w:p>
    <w:p w14:paraId="5EA55DF6" w14:textId="77777777" w:rsidR="006F04C2" w:rsidRDefault="006F04C2" w:rsidP="006F04C2">
      <w:pPr>
        <w:pStyle w:val="NormalWeb"/>
        <w:shd w:val="clear" w:color="auto" w:fill="FFFFFF"/>
        <w:spacing w:before="0" w:beforeAutospacing="0" w:after="0" w:afterAutospacing="0" w:line="360" w:lineRule="atLeast"/>
        <w:rPr>
          <w:rFonts w:asciiTheme="minorHAnsi" w:hAnsiTheme="minorHAnsi" w:cstheme="minorHAnsi"/>
          <w:color w:val="3D3D3D"/>
        </w:rPr>
      </w:pPr>
    </w:p>
    <w:p w14:paraId="0A2C9AF1" w14:textId="765A7068" w:rsidR="006F04C2" w:rsidRDefault="006F04C2" w:rsidP="006F04C2">
      <w:pPr>
        <w:pStyle w:val="NormalWeb"/>
        <w:shd w:val="clear" w:color="auto" w:fill="FFFFFF"/>
        <w:spacing w:before="0" w:beforeAutospacing="0" w:after="0" w:afterAutospacing="0" w:line="360" w:lineRule="atLeast"/>
        <w:rPr>
          <w:rStyle w:val="Strong"/>
          <w:rFonts w:asciiTheme="minorHAnsi" w:hAnsiTheme="minorHAnsi" w:cstheme="minorHAnsi"/>
          <w:b w:val="0"/>
          <w:bCs w:val="0"/>
          <w:color w:val="3D3D3D"/>
        </w:rPr>
      </w:pPr>
      <w:r>
        <w:rPr>
          <w:rStyle w:val="Strong"/>
          <w:rFonts w:asciiTheme="minorHAnsi" w:hAnsiTheme="minorHAnsi" w:cstheme="minorHAnsi"/>
          <w:color w:val="3D3D3D"/>
        </w:rPr>
        <w:t>EXPLAIN</w:t>
      </w:r>
      <w:r>
        <w:rPr>
          <w:rStyle w:val="Strong"/>
          <w:rFonts w:asciiTheme="minorHAnsi" w:hAnsiTheme="minorHAnsi" w:cstheme="minorHAnsi"/>
          <w:color w:val="3D3D3D"/>
        </w:rPr>
        <w:tab/>
      </w:r>
      <w:r>
        <w:rPr>
          <w:rStyle w:val="Strong"/>
          <w:rFonts w:asciiTheme="minorHAnsi" w:hAnsiTheme="minorHAnsi" w:cstheme="minorHAnsi"/>
          <w:color w:val="3D3D3D"/>
        </w:rPr>
        <w:tab/>
      </w:r>
      <w:r>
        <w:rPr>
          <w:rStyle w:val="Strong"/>
          <w:rFonts w:asciiTheme="minorHAnsi" w:hAnsiTheme="minorHAnsi" w:cstheme="minorHAnsi"/>
          <w:color w:val="3D3D3D"/>
        </w:rPr>
        <w:tab/>
      </w:r>
      <w:r>
        <w:rPr>
          <w:rStyle w:val="Strong"/>
          <w:rFonts w:asciiTheme="minorHAnsi" w:hAnsiTheme="minorHAnsi" w:cstheme="minorHAnsi"/>
          <w:color w:val="3D3D3D"/>
        </w:rPr>
        <w:tab/>
      </w:r>
      <w:r>
        <w:rPr>
          <w:rStyle w:val="Strong"/>
          <w:rFonts w:asciiTheme="minorHAnsi" w:hAnsiTheme="minorHAnsi" w:cstheme="minorHAnsi"/>
          <w:color w:val="3D3D3D"/>
        </w:rPr>
        <w:tab/>
      </w:r>
      <w:r>
        <w:rPr>
          <w:rStyle w:val="Strong"/>
          <w:rFonts w:asciiTheme="minorHAnsi" w:hAnsiTheme="minorHAnsi" w:cstheme="minorHAnsi"/>
          <w:color w:val="3D3D3D"/>
        </w:rPr>
        <w:tab/>
      </w:r>
      <w:r>
        <w:rPr>
          <w:rStyle w:val="Strong"/>
          <w:rFonts w:asciiTheme="minorHAnsi" w:hAnsiTheme="minorHAnsi" w:cstheme="minorHAnsi"/>
          <w:color w:val="3D3D3D"/>
        </w:rPr>
        <w:tab/>
      </w:r>
      <w:r>
        <w:rPr>
          <w:rStyle w:val="Strong"/>
          <w:rFonts w:asciiTheme="minorHAnsi" w:hAnsiTheme="minorHAnsi" w:cstheme="minorHAnsi"/>
          <w:color w:val="3D3D3D"/>
        </w:rPr>
        <w:tab/>
        <w:t xml:space="preserve">        ALL</w:t>
      </w:r>
      <w:r>
        <w:rPr>
          <w:rStyle w:val="Strong"/>
          <w:rFonts w:asciiTheme="minorHAnsi" w:hAnsiTheme="minorHAnsi" w:cstheme="minorHAnsi"/>
          <w:color w:val="3D3D3D"/>
        </w:rPr>
        <w:br/>
      </w:r>
      <w:r>
        <w:rPr>
          <w:rStyle w:val="Strong"/>
          <w:rFonts w:asciiTheme="minorHAnsi" w:hAnsiTheme="minorHAnsi" w:cstheme="minorHAnsi"/>
          <w:b w:val="0"/>
          <w:bCs w:val="0"/>
          <w:color w:val="3D3D3D"/>
        </w:rPr>
        <w:t xml:space="preserve">Students will begin to do the lesson. While everyone is being a part of the experiment, we have students continuously encouraging, collecting data, checking and keeping track of time. </w:t>
      </w:r>
    </w:p>
    <w:p w14:paraId="0697423E" w14:textId="73D4ECC2" w:rsidR="006F04C2" w:rsidRDefault="006F04C2" w:rsidP="006F04C2">
      <w:pPr>
        <w:pStyle w:val="NormalWeb"/>
        <w:shd w:val="clear" w:color="auto" w:fill="FFFFFF"/>
        <w:spacing w:before="0" w:beforeAutospacing="0" w:after="0" w:afterAutospacing="0" w:line="360" w:lineRule="atLeast"/>
        <w:rPr>
          <w:rStyle w:val="Strong"/>
          <w:rFonts w:asciiTheme="minorHAnsi" w:hAnsiTheme="minorHAnsi" w:cstheme="minorHAnsi"/>
          <w:b w:val="0"/>
          <w:bCs w:val="0"/>
          <w:color w:val="3D3D3D"/>
        </w:rPr>
      </w:pPr>
    </w:p>
    <w:p w14:paraId="64B42048" w14:textId="77777777" w:rsidR="00422BDD" w:rsidRDefault="006F04C2" w:rsidP="00422BDD">
      <w:pPr>
        <w:pStyle w:val="NormalWeb"/>
        <w:shd w:val="clear" w:color="auto" w:fill="FFFFFF"/>
        <w:spacing w:before="0" w:beforeAutospacing="0" w:after="0" w:afterAutospacing="0" w:line="360" w:lineRule="atLeast"/>
        <w:rPr>
          <w:ins w:id="61" w:author="Belgrad, Susan F" w:date="2020-04-15T10:47:00Z"/>
          <w:rStyle w:val="Strong"/>
          <w:rFonts w:asciiTheme="minorHAnsi" w:hAnsiTheme="minorHAnsi" w:cstheme="minorHAnsi"/>
          <w:b w:val="0"/>
          <w:bCs w:val="0"/>
          <w:color w:val="3D3D3D"/>
        </w:rPr>
      </w:pPr>
      <w:r>
        <w:rPr>
          <w:rStyle w:val="Strong"/>
          <w:rFonts w:asciiTheme="minorHAnsi" w:hAnsiTheme="minorHAnsi" w:cstheme="minorHAnsi"/>
          <w:b w:val="0"/>
          <w:bCs w:val="0"/>
          <w:color w:val="3D3D3D"/>
        </w:rPr>
        <w:t xml:space="preserve">Students will begin to pick up food with the beaks and set aside the amount of food each beak was able to gather. Once students have finished the experiment, they will gather the data and record it. They will analyze this data and create their conclusion. They will go back to their hypothesis on the experiment and determine whether or not they were correct. </w:t>
      </w:r>
      <w:r w:rsidR="0060235E">
        <w:rPr>
          <w:rStyle w:val="Strong"/>
          <w:rFonts w:asciiTheme="minorHAnsi" w:hAnsiTheme="minorHAnsi" w:cstheme="minorHAnsi"/>
          <w:b w:val="0"/>
          <w:bCs w:val="0"/>
          <w:color w:val="3D3D3D"/>
        </w:rPr>
        <w:t xml:space="preserve">The reporter will create a report of the experiment with the help of everyone about the data and how a beak shape may or may not affect a bird. </w:t>
      </w:r>
      <w:ins w:id="62" w:author="Belgrad, Susan F" w:date="2020-04-15T10:47:00Z">
        <w:r w:rsidR="00422BDD">
          <w:rPr>
            <w:rStyle w:val="Strong"/>
            <w:rFonts w:asciiTheme="minorHAnsi" w:hAnsiTheme="minorHAnsi" w:cstheme="minorHAnsi"/>
            <w:b w:val="0"/>
            <w:bCs w:val="0"/>
            <w:color w:val="3D3D3D"/>
          </w:rPr>
          <w:br/>
        </w:r>
      </w:ins>
    </w:p>
    <w:p w14:paraId="64AEC0C9" w14:textId="77777777" w:rsidR="00422BDD" w:rsidRDefault="00422BDD">
      <w:pPr>
        <w:spacing w:line="240" w:lineRule="auto"/>
        <w:rPr>
          <w:ins w:id="63" w:author="Belgrad, Susan F" w:date="2020-04-15T10:47:00Z"/>
          <w:rStyle w:val="Strong"/>
          <w:rFonts w:asciiTheme="minorHAnsi" w:eastAsia="Times New Roman" w:hAnsiTheme="minorHAnsi" w:cstheme="minorHAnsi"/>
          <w:b w:val="0"/>
          <w:bCs w:val="0"/>
          <w:color w:val="3D3D3D"/>
          <w:sz w:val="24"/>
          <w:szCs w:val="24"/>
          <w:lang w:val="en-US"/>
        </w:rPr>
      </w:pPr>
      <w:ins w:id="64" w:author="Belgrad, Susan F" w:date="2020-04-15T10:47:00Z">
        <w:r>
          <w:rPr>
            <w:rStyle w:val="Strong"/>
            <w:rFonts w:asciiTheme="minorHAnsi" w:hAnsiTheme="minorHAnsi" w:cstheme="minorHAnsi"/>
            <w:b w:val="0"/>
            <w:bCs w:val="0"/>
            <w:color w:val="3D3D3D"/>
          </w:rPr>
          <w:br w:type="page"/>
        </w:r>
      </w:ins>
    </w:p>
    <w:p w14:paraId="53DEF6BC" w14:textId="6D4755AD" w:rsidR="00B427D2" w:rsidRPr="00422BDD" w:rsidRDefault="00422BDD" w:rsidP="00422BDD">
      <w:pPr>
        <w:pStyle w:val="NormalWeb"/>
        <w:shd w:val="clear" w:color="auto" w:fill="FFFFFF"/>
        <w:spacing w:before="0" w:beforeAutospacing="0" w:after="0" w:afterAutospacing="0" w:line="360" w:lineRule="atLeast"/>
        <w:rPr>
          <w:ins w:id="65" w:author="Belgrad, Susan F" w:date="2020-04-15T10:38:00Z"/>
          <w:rStyle w:val="Strong"/>
          <w:rFonts w:asciiTheme="minorHAnsi" w:eastAsia="Arial" w:hAnsiTheme="minorHAnsi" w:cstheme="minorHAnsi"/>
          <w:b w:val="0"/>
          <w:bCs w:val="0"/>
          <w:color w:val="3D3D3D"/>
          <w:sz w:val="22"/>
          <w:szCs w:val="22"/>
          <w:lang w:val="en"/>
          <w:rPrChange w:id="66" w:author="Belgrad, Susan F" w:date="2020-04-15T10:47:00Z">
            <w:rPr>
              <w:ins w:id="67" w:author="Belgrad, Susan F" w:date="2020-04-15T10:38:00Z"/>
              <w:rStyle w:val="Strong"/>
              <w:rFonts w:asciiTheme="minorHAnsi" w:eastAsia="Times New Roman" w:hAnsiTheme="minorHAnsi" w:cstheme="minorHAnsi"/>
              <w:b w:val="0"/>
              <w:bCs w:val="0"/>
              <w:color w:val="3D3D3D"/>
              <w:sz w:val="24"/>
              <w:szCs w:val="24"/>
              <w:lang w:val="en-US"/>
            </w:rPr>
          </w:rPrChange>
        </w:rPr>
        <w:pPrChange w:id="68" w:author="Belgrad, Susan F" w:date="2020-04-15T10:47:00Z">
          <w:pPr>
            <w:spacing w:line="240" w:lineRule="auto"/>
          </w:pPr>
        </w:pPrChange>
      </w:pPr>
      <w:ins w:id="69" w:author="Belgrad, Susan F" w:date="2020-04-15T10:47:00Z">
        <w:r>
          <w:rPr>
            <w:rStyle w:val="Strong"/>
            <w:rFonts w:asciiTheme="minorHAnsi" w:hAnsiTheme="minorHAnsi" w:cstheme="minorHAnsi"/>
            <w:b w:val="0"/>
            <w:bCs w:val="0"/>
            <w:color w:val="3D3D3D"/>
          </w:rPr>
          <w:lastRenderedPageBreak/>
          <w:t>EV</w:t>
        </w:r>
      </w:ins>
      <w:ins w:id="70" w:author="Belgrad, Susan F" w:date="2020-04-15T10:39:00Z">
        <w:r w:rsidR="00B427D2">
          <w:rPr>
            <w:rStyle w:val="Strong"/>
            <w:rFonts w:asciiTheme="minorHAnsi" w:hAnsiTheme="minorHAnsi" w:cstheme="minorHAnsi"/>
            <w:b w:val="0"/>
            <w:bCs w:val="0"/>
            <w:color w:val="3D3D3D"/>
          </w:rPr>
          <w:t xml:space="preserve">ALUATE:   Summative Content Evaluation the shows evidence that students have achieved </w:t>
        </w:r>
        <w:commentRangeStart w:id="71"/>
        <w:r w:rsidR="00B427D2">
          <w:rPr>
            <w:rStyle w:val="Strong"/>
            <w:rFonts w:asciiTheme="minorHAnsi" w:hAnsiTheme="minorHAnsi" w:cstheme="minorHAnsi"/>
            <w:b w:val="0"/>
            <w:bCs w:val="0"/>
            <w:color w:val="3D3D3D"/>
          </w:rPr>
          <w:t>the</w:t>
        </w:r>
      </w:ins>
      <w:commentRangeEnd w:id="71"/>
      <w:ins w:id="72" w:author="Belgrad, Susan F" w:date="2020-04-15T10:47:00Z">
        <w:r>
          <w:rPr>
            <w:rStyle w:val="CommentReference"/>
            <w:rFonts w:ascii="Arial" w:eastAsia="Arial" w:hAnsi="Arial" w:cs="Arial"/>
            <w:lang w:val="en"/>
          </w:rPr>
          <w:commentReference w:id="71"/>
        </w:r>
      </w:ins>
      <w:ins w:id="74" w:author="Belgrad, Susan F" w:date="2020-04-15T10:39:00Z">
        <w:r w:rsidR="00B427D2">
          <w:rPr>
            <w:rStyle w:val="Strong"/>
            <w:rFonts w:asciiTheme="minorHAnsi" w:hAnsiTheme="minorHAnsi" w:cstheme="minorHAnsi"/>
            <w:b w:val="0"/>
            <w:bCs w:val="0"/>
            <w:color w:val="3D3D3D"/>
          </w:rPr>
          <w:t xml:space="preserve"> objective</w:t>
        </w:r>
      </w:ins>
    </w:p>
    <w:p w14:paraId="102881A9" w14:textId="77777777" w:rsidR="006F04C2" w:rsidRDefault="006F04C2" w:rsidP="006F04C2">
      <w:pPr>
        <w:pStyle w:val="NormalWeb"/>
        <w:shd w:val="clear" w:color="auto" w:fill="FFFFFF"/>
        <w:spacing w:before="0" w:beforeAutospacing="0" w:after="0" w:afterAutospacing="0" w:line="360" w:lineRule="atLeast"/>
        <w:rPr>
          <w:rStyle w:val="Strong"/>
          <w:rFonts w:asciiTheme="minorHAnsi" w:hAnsiTheme="minorHAnsi" w:cstheme="minorHAnsi"/>
          <w:b w:val="0"/>
          <w:bCs w:val="0"/>
          <w:color w:val="3D3D3D"/>
        </w:rPr>
      </w:pPr>
    </w:p>
    <w:p w14:paraId="6D29342E" w14:textId="6377023E" w:rsidR="0060235E" w:rsidRDefault="0060235E" w:rsidP="006F04C2">
      <w:pPr>
        <w:pStyle w:val="NormalWeb"/>
        <w:shd w:val="clear" w:color="auto" w:fill="FFFFFF"/>
        <w:spacing w:before="0" w:beforeAutospacing="0" w:after="0" w:afterAutospacing="0" w:line="360" w:lineRule="atLeast"/>
        <w:rPr>
          <w:rStyle w:val="Strong"/>
          <w:rFonts w:asciiTheme="minorHAnsi" w:hAnsiTheme="minorHAnsi" w:cstheme="minorHAnsi"/>
          <w:b w:val="0"/>
          <w:bCs w:val="0"/>
          <w:color w:val="3D3D3D"/>
        </w:rPr>
      </w:pPr>
      <w:r>
        <w:rPr>
          <w:rFonts w:asciiTheme="minorHAnsi" w:hAnsiTheme="minorHAnsi" w:cstheme="minorHAnsi"/>
          <w:noProof/>
          <w:color w:val="3D3D3D"/>
        </w:rPr>
        <w:drawing>
          <wp:inline distT="0" distB="0" distL="0" distR="0" wp14:anchorId="679E016D" wp14:editId="0CD7FC51">
            <wp:extent cx="5943600" cy="7691755"/>
            <wp:effectExtent l="0" t="0" r="0" b="444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stery-science.pdf"/>
                    <pic:cNvPicPr/>
                  </pic:nvPicPr>
                  <pic:blipFill>
                    <a:blip r:embed="rId15">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515E91FF" w14:textId="77777777" w:rsidR="0060235E" w:rsidRPr="006F04C2" w:rsidRDefault="0060235E" w:rsidP="006F04C2">
      <w:pPr>
        <w:pStyle w:val="NormalWeb"/>
        <w:shd w:val="clear" w:color="auto" w:fill="FFFFFF"/>
        <w:spacing w:before="0" w:beforeAutospacing="0" w:after="0" w:afterAutospacing="0" w:line="360" w:lineRule="atLeast"/>
        <w:rPr>
          <w:rFonts w:cstheme="minorHAnsi"/>
          <w:color w:val="3D3D3D"/>
        </w:rPr>
      </w:pPr>
    </w:p>
    <w:p w14:paraId="4527A56A" w14:textId="671B2E4B" w:rsidR="00AD4E55" w:rsidRDefault="0060235E">
      <w:r>
        <w:rPr>
          <w:noProof/>
        </w:rPr>
        <w:lastRenderedPageBreak/>
        <w:drawing>
          <wp:inline distT="0" distB="0" distL="0" distR="0" wp14:anchorId="18CBEE95" wp14:editId="2ED2A59A">
            <wp:extent cx="5943600" cy="7691755"/>
            <wp:effectExtent l="0" t="0" r="0" b="4445"/>
            <wp:docPr id="14" name="Picture 1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ystery-science (1).pdf"/>
                    <pic:cNvPicPr/>
                  </pic:nvPicPr>
                  <pic:blipFill>
                    <a:blip r:embed="rId16">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AD4E55" w:rsidSect="00422BDD">
      <w:pgSz w:w="12240" w:h="15840"/>
      <w:pgMar w:top="810" w:right="1440" w:bottom="1260" w:left="1440" w:header="720" w:footer="720" w:gutter="0"/>
      <w:cols w:space="720"/>
      <w:docGrid w:linePitch="360"/>
      <w:sectPrChange w:id="75" w:author="Belgrad, Susan F" w:date="2020-04-15T10:46:00Z">
        <w:sectPr w:rsidR="00AD4E55" w:rsidSect="00422BDD">
          <w:pgMar w:top="1440" w:right="1440" w:bottom="1440" w:left="144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Belgrad, Susan F" w:date="2020-04-15T10:31:00Z" w:initials="BSF">
    <w:p w14:paraId="032BB433" w14:textId="46B43260" w:rsidR="00B427D2" w:rsidRDefault="00B427D2">
      <w:pPr>
        <w:pStyle w:val="CommentText"/>
      </w:pPr>
      <w:r>
        <w:rPr>
          <w:rStyle w:val="CommentReference"/>
        </w:rPr>
        <w:annotationRef/>
      </w:r>
      <w:r>
        <w:t>What criteria will you use to be certain that students have met this objective?  It should be captured in the assessment you create.</w:t>
      </w:r>
    </w:p>
  </w:comment>
  <w:comment w:id="71" w:author="Belgrad, Susan F" w:date="2020-04-15T10:47:00Z" w:initials="BSF">
    <w:p w14:paraId="1F26D170" w14:textId="1568C8A1" w:rsidR="00422BDD" w:rsidRDefault="00422BDD">
      <w:pPr>
        <w:pStyle w:val="CommentText"/>
      </w:pPr>
      <w:r>
        <w:rPr>
          <w:rStyle w:val="CommentReference"/>
        </w:rPr>
        <w:annotationRef/>
      </w:r>
      <w:r>
        <w:t>Here you need to create a rubric so you can rate how the student shows evidence that s/he has met the objective.</w:t>
      </w:r>
      <w:bookmarkStart w:id="73" w:name="_GoBack"/>
      <w:bookmarkEnd w:id="7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2BB433" w15:done="0"/>
  <w15:commentEx w15:paraId="1F26D1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2BB433" w16cid:durableId="2241611B"/>
  <w16cid:commentId w16cid:paraId="1F26D170" w16cid:durableId="224164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ABA"/>
    <w:multiLevelType w:val="multilevel"/>
    <w:tmpl w:val="B65EA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0A1875"/>
    <w:multiLevelType w:val="multilevel"/>
    <w:tmpl w:val="FC1A1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3C097C"/>
    <w:multiLevelType w:val="hybridMultilevel"/>
    <w:tmpl w:val="8E54D126"/>
    <w:lvl w:ilvl="0" w:tplc="9E6CF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6864BA"/>
    <w:multiLevelType w:val="multilevel"/>
    <w:tmpl w:val="DFF66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7247F1"/>
    <w:multiLevelType w:val="hybridMultilevel"/>
    <w:tmpl w:val="08E6CA1A"/>
    <w:lvl w:ilvl="0" w:tplc="B6764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34E9A"/>
    <w:multiLevelType w:val="hybridMultilevel"/>
    <w:tmpl w:val="EC92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grad, Susan F">
    <w15:presenceInfo w15:providerId="AD" w15:userId="S::susan.belgrad@csun.edu::c348eea9-5660-4b2f-8090-bc59b0eae4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C2"/>
    <w:rsid w:val="00422BDD"/>
    <w:rsid w:val="0060235E"/>
    <w:rsid w:val="006F04C2"/>
    <w:rsid w:val="00706755"/>
    <w:rsid w:val="009908CE"/>
    <w:rsid w:val="00A70106"/>
    <w:rsid w:val="00B4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5E49"/>
  <w15:chartTrackingRefBased/>
  <w15:docId w15:val="{994AABEE-895A-6041-9147-0D099B85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4C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4C2"/>
    <w:pPr>
      <w:ind w:left="720"/>
      <w:contextualSpacing/>
    </w:pPr>
  </w:style>
  <w:style w:type="paragraph" w:styleId="NormalWeb">
    <w:name w:val="Normal (Web)"/>
    <w:basedOn w:val="Normal"/>
    <w:uiPriority w:val="99"/>
    <w:unhideWhenUsed/>
    <w:rsid w:val="006F04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F04C2"/>
    <w:rPr>
      <w:b/>
      <w:bCs/>
    </w:rPr>
  </w:style>
  <w:style w:type="character" w:styleId="Hyperlink">
    <w:name w:val="Hyperlink"/>
    <w:basedOn w:val="DefaultParagraphFont"/>
    <w:uiPriority w:val="99"/>
    <w:unhideWhenUsed/>
    <w:rsid w:val="006F04C2"/>
    <w:rPr>
      <w:color w:val="0000FF"/>
      <w:u w:val="single"/>
    </w:rPr>
  </w:style>
  <w:style w:type="character" w:styleId="Emphasis">
    <w:name w:val="Emphasis"/>
    <w:basedOn w:val="DefaultParagraphFont"/>
    <w:uiPriority w:val="20"/>
    <w:qFormat/>
    <w:rsid w:val="006F04C2"/>
    <w:rPr>
      <w:i/>
      <w:iCs/>
    </w:rPr>
  </w:style>
  <w:style w:type="character" w:styleId="CommentReference">
    <w:name w:val="annotation reference"/>
    <w:basedOn w:val="DefaultParagraphFont"/>
    <w:uiPriority w:val="99"/>
    <w:semiHidden/>
    <w:unhideWhenUsed/>
    <w:rsid w:val="00B427D2"/>
    <w:rPr>
      <w:sz w:val="16"/>
      <w:szCs w:val="16"/>
    </w:rPr>
  </w:style>
  <w:style w:type="paragraph" w:styleId="CommentText">
    <w:name w:val="annotation text"/>
    <w:basedOn w:val="Normal"/>
    <w:link w:val="CommentTextChar"/>
    <w:uiPriority w:val="99"/>
    <w:semiHidden/>
    <w:unhideWhenUsed/>
    <w:rsid w:val="00B427D2"/>
    <w:pPr>
      <w:spacing w:line="240" w:lineRule="auto"/>
    </w:pPr>
    <w:rPr>
      <w:sz w:val="20"/>
      <w:szCs w:val="20"/>
    </w:rPr>
  </w:style>
  <w:style w:type="character" w:customStyle="1" w:styleId="CommentTextChar">
    <w:name w:val="Comment Text Char"/>
    <w:basedOn w:val="DefaultParagraphFont"/>
    <w:link w:val="CommentText"/>
    <w:uiPriority w:val="99"/>
    <w:semiHidden/>
    <w:rsid w:val="00B427D2"/>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B427D2"/>
    <w:rPr>
      <w:b/>
      <w:bCs/>
    </w:rPr>
  </w:style>
  <w:style w:type="character" w:customStyle="1" w:styleId="CommentSubjectChar">
    <w:name w:val="Comment Subject Char"/>
    <w:basedOn w:val="CommentTextChar"/>
    <w:link w:val="CommentSubject"/>
    <w:uiPriority w:val="99"/>
    <w:semiHidden/>
    <w:rsid w:val="00B427D2"/>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B427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D2"/>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4.png"/><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786F326123745BEF56A2992C55CDD" ma:contentTypeVersion="13" ma:contentTypeDescription="Create a new document." ma:contentTypeScope="" ma:versionID="58c137cb62df10fb6ff032c621b0fe73">
  <xsd:schema xmlns:xsd="http://www.w3.org/2001/XMLSchema" xmlns:xs="http://www.w3.org/2001/XMLSchema" xmlns:p="http://schemas.microsoft.com/office/2006/metadata/properties" xmlns:ns3="8cc2d3e7-99ae-4424-a7ed-9a4dc9b2d520" xmlns:ns4="289fd4eb-68f8-4d2e-b768-bd76e667a18e" targetNamespace="http://schemas.microsoft.com/office/2006/metadata/properties" ma:root="true" ma:fieldsID="59b50bf1192bc756f4b3c84ceeeea4e3" ns3:_="" ns4:_="">
    <xsd:import namespace="8cc2d3e7-99ae-4424-a7ed-9a4dc9b2d520"/>
    <xsd:import namespace="289fd4eb-68f8-4d2e-b768-bd76e667a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2d3e7-99ae-4424-a7ed-9a4dc9b2d5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fd4eb-68f8-4d2e-b768-bd76e667a1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4BF76-2505-4A5A-BE1E-9E178D523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2d3e7-99ae-4424-a7ed-9a4dc9b2d520"/>
    <ds:schemaRef ds:uri="289fd4eb-68f8-4d2e-b768-bd76e667a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CF053-BC23-4DE8-8C02-771C5412F293}">
  <ds:schemaRefs>
    <ds:schemaRef ds:uri="http://schemas.microsoft.com/sharepoint/v3/contenttype/forms"/>
  </ds:schemaRefs>
</ds:datastoreItem>
</file>

<file path=customXml/itemProps3.xml><?xml version="1.0" encoding="utf-8"?>
<ds:datastoreItem xmlns:ds="http://schemas.openxmlformats.org/officeDocument/2006/customXml" ds:itemID="{E2315A68-8D1D-4341-AE92-3AE2B8EA4933}">
  <ds:schemaRefs>
    <ds:schemaRef ds:uri="8cc2d3e7-99ae-4424-a7ed-9a4dc9b2d52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9fd4eb-68f8-4d2e-b768-bd76e667a18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6328244-3652-4D51-8C0B-E94C154D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Ashley Nicole</dc:creator>
  <cp:keywords/>
  <dc:description/>
  <cp:lastModifiedBy>Belgrad, Susan F</cp:lastModifiedBy>
  <cp:revision>2</cp:revision>
  <dcterms:created xsi:type="dcterms:W3CDTF">2020-04-15T17:48:00Z</dcterms:created>
  <dcterms:modified xsi:type="dcterms:W3CDTF">2020-04-15T17:48:00Z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0x010100E5E786F326123745BEF56A2992C55CDD</vt:lpwstr>
  </property>
</Properties>
</file>