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94" w:type="pct"/>
        <w:tblInd w:w="-4058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10010"/>
      </w:tblGrid>
      <w:tr w:rsidR="004F1C33" w:rsidRPr="00FE3CD7" w14:paraId="0A13A459" w14:textId="77777777" w:rsidTr="002E6B8C"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7A83EE7" w14:textId="77777777" w:rsidR="00AD3100" w:rsidRDefault="00CE4A1D" w:rsidP="00AD3100">
            <w:pPr>
              <w:spacing w:before="100" w:beforeAutospacing="1" w:after="100" w:afterAutospacing="1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AD3100">
              <w:rPr>
                <w:rFonts w:cstheme="minorHAnsi"/>
                <w:b/>
                <w:bCs/>
                <w:sz w:val="22"/>
                <w:szCs w:val="22"/>
              </w:rPr>
              <w:t>Dominguez Martinez, Miriam</w:t>
            </w:r>
            <w:r w:rsidR="00AD3100" w:rsidRPr="00DB13C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463D612" w14:textId="7BF3C8BE" w:rsidR="00CE4A1D" w:rsidRDefault="00AD3100" w:rsidP="00AD3100">
            <w:p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</w:t>
            </w:r>
            <w:r w:rsidR="00D52FD7" w:rsidRPr="00DB13C7">
              <w:rPr>
                <w:rFonts w:cstheme="minorHAnsi"/>
                <w:b/>
                <w:bCs/>
                <w:sz w:val="22"/>
                <w:szCs w:val="22"/>
              </w:rPr>
              <w:t>EED 480</w:t>
            </w:r>
            <w:r w:rsidR="00DB13C7" w:rsidRPr="00DB13C7">
              <w:rPr>
                <w:rFonts w:cstheme="minorHAnsi"/>
                <w:b/>
                <w:bCs/>
                <w:sz w:val="22"/>
                <w:szCs w:val="22"/>
              </w:rPr>
              <w:t xml:space="preserve"> PBL </w:t>
            </w:r>
            <w:r w:rsidR="00B91EB8">
              <w:rPr>
                <w:rFonts w:cstheme="minorHAnsi"/>
                <w:b/>
                <w:bCs/>
                <w:sz w:val="22"/>
                <w:szCs w:val="22"/>
              </w:rPr>
              <w:t xml:space="preserve">with 5E Framework </w:t>
            </w:r>
            <w:r w:rsidR="007C2B53">
              <w:rPr>
                <w:rFonts w:cstheme="minorHAnsi"/>
                <w:i/>
                <w:iCs/>
                <w:sz w:val="22"/>
                <w:szCs w:val="22"/>
              </w:rPr>
              <w:br/>
            </w:r>
          </w:p>
          <w:p w14:paraId="4C5593CB" w14:textId="3F521AC9" w:rsidR="00CE4A1D" w:rsidRPr="00336F38" w:rsidRDefault="00CE4A1D" w:rsidP="00CE4A1D">
            <w:pPr>
              <w:spacing w:before="100" w:beforeAutospacing="1" w:after="100" w:afterAutospacing="1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E43EA" w:rsidRPr="00FE3CD7" w14:paraId="22F1FCD5" w14:textId="77777777" w:rsidTr="00CC390A">
        <w:tc>
          <w:tcPr>
            <w:tcW w:w="15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E949664" w14:textId="77777777" w:rsidR="004F1C33" w:rsidRPr="00FE3CD7" w:rsidRDefault="004F1C33" w:rsidP="004F1C33">
            <w:pPr>
              <w:rPr>
                <w:rFonts w:eastAsia="Times New Roman" w:cstheme="minorHAnsi"/>
                <w:sz w:val="22"/>
                <w:szCs w:val="22"/>
              </w:rPr>
            </w:pPr>
            <w:r w:rsidRPr="00FE3CD7">
              <w:rPr>
                <w:rFonts w:eastAsia="Times New Roman" w:cstheme="minorHAnsi"/>
                <w:sz w:val="22"/>
                <w:szCs w:val="22"/>
              </w:rPr>
              <w:t> </w:t>
            </w:r>
          </w:p>
          <w:p w14:paraId="155A4CAD" w14:textId="77777777" w:rsidR="004F1C33" w:rsidRPr="00FE3CD7" w:rsidRDefault="004F1C33" w:rsidP="004F1C33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</w:t>
            </w:r>
          </w:p>
          <w:p w14:paraId="443C543A" w14:textId="1515BE50" w:rsidR="004F1C33" w:rsidRPr="00FE3CD7" w:rsidRDefault="004F1C33" w:rsidP="004F1C33">
            <w:pPr>
              <w:spacing w:before="100" w:beforeAutospacing="1" w:after="100" w:afterAutospacing="1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</w:t>
            </w:r>
            <w:r w:rsidR="00D12A0B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2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1F49B56" w14:textId="3BB653CA" w:rsidR="000E43EA" w:rsidRPr="00FE3CD7" w:rsidRDefault="004F1C33" w:rsidP="004F1C33">
            <w:pPr>
              <w:pStyle w:val="ListParagraph"/>
              <w:numPr>
                <w:ilvl w:val="0"/>
                <w:numId w:val="1"/>
              </w:numPr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FE3CD7">
              <w:rPr>
                <w:rFonts w:asciiTheme="minorHAnsi" w:hAnsiTheme="minorHAnsi" w:cstheme="minorHAnsi"/>
                <w:sz w:val="22"/>
                <w:szCs w:val="22"/>
              </w:rPr>
              <w:t>Title and Grade Level</w:t>
            </w:r>
            <w:r w:rsidR="00253DFA">
              <w:rPr>
                <w:rFonts w:asciiTheme="minorHAnsi" w:hAnsiTheme="minorHAnsi" w:cstheme="minorHAnsi"/>
                <w:sz w:val="22"/>
                <w:szCs w:val="22"/>
              </w:rPr>
              <w:t>: Be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53DFA">
              <w:rPr>
                <w:rFonts w:asciiTheme="minorHAnsi" w:hAnsiTheme="minorHAnsi" w:cstheme="minorHAnsi"/>
                <w:sz w:val="22"/>
                <w:szCs w:val="22"/>
              </w:rPr>
              <w:t>n Seed Experiment. Grade Kinder</w:t>
            </w:r>
          </w:p>
          <w:p w14:paraId="5013523E" w14:textId="40B04EC9" w:rsidR="004F1C33" w:rsidRPr="00FE3CD7" w:rsidRDefault="004F1C33" w:rsidP="002370E9">
            <w:pPr>
              <w:pStyle w:val="ListParagraph"/>
              <w:numPr>
                <w:ilvl w:val="0"/>
                <w:numId w:val="1"/>
              </w:numPr>
              <w:spacing w:after="14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E3C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BIG IDEA</w:t>
            </w:r>
            <w:r w:rsidR="00FE3CD7" w:rsidRPr="00FE3C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FE3C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Why is?</w:t>
            </w:r>
            <w:r w:rsidR="00CC390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>Looking at the bean seed that grew the most, why might it have grown the most?</w:t>
            </w:r>
          </w:p>
          <w:p w14:paraId="0EFC1763" w14:textId="7F749B6E" w:rsidR="004F1C33" w:rsidRPr="00CC390A" w:rsidRDefault="004F1C33" w:rsidP="004F1C33">
            <w:pPr>
              <w:spacing w:before="100" w:beforeAutospacing="1" w:after="140"/>
              <w:ind w:left="72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i/>
                <w:iCs/>
                <w:sz w:val="22"/>
                <w:szCs w:val="22"/>
              </w:rPr>
              <w:t>Let's investigate</w:t>
            </w:r>
            <w:r w:rsidR="00D52FD7" w:rsidRPr="00FE3CD7">
              <w:rPr>
                <w:rFonts w:cstheme="minorHAnsi"/>
                <w:i/>
                <w:iCs/>
                <w:sz w:val="22"/>
                <w:szCs w:val="22"/>
              </w:rPr>
              <w:t>. . .</w:t>
            </w:r>
            <w:r w:rsidR="00CC390A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CC390A">
              <w:rPr>
                <w:rFonts w:cstheme="minorHAnsi"/>
                <w:sz w:val="22"/>
                <w:szCs w:val="22"/>
              </w:rPr>
              <w:t xml:space="preserve">which bean seed grew the most, and which bean seed grew the least. </w:t>
            </w:r>
          </w:p>
          <w:p w14:paraId="7819F1C6" w14:textId="7B2A50FB" w:rsidR="004F1C33" w:rsidRDefault="004F1C33" w:rsidP="004F1C33">
            <w:pPr>
              <w:spacing w:before="100" w:beforeAutospacing="1" w:after="140"/>
              <w:ind w:left="72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i/>
                <w:iCs/>
                <w:sz w:val="22"/>
                <w:szCs w:val="22"/>
              </w:rPr>
              <w:t>Let's be engineers</w:t>
            </w:r>
            <w:r w:rsidR="00D52FD7" w:rsidRPr="00FE3CD7">
              <w:rPr>
                <w:rFonts w:cstheme="minorHAnsi"/>
                <w:i/>
                <w:iCs/>
                <w:sz w:val="22"/>
                <w:szCs w:val="22"/>
              </w:rPr>
              <w:t>, scientists . . .</w:t>
            </w:r>
            <w:r w:rsidR="00CC390A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="00CC390A">
              <w:rPr>
                <w:rFonts w:cstheme="minorHAnsi"/>
                <w:sz w:val="22"/>
                <w:szCs w:val="22"/>
              </w:rPr>
              <w:t xml:space="preserve">we will record our data according to the bean seed’s length. </w:t>
            </w:r>
            <w:r w:rsidR="00CF7DE6">
              <w:rPr>
                <w:rFonts w:cstheme="minorHAnsi"/>
                <w:sz w:val="22"/>
                <w:szCs w:val="22"/>
              </w:rPr>
              <w:t xml:space="preserve">Then we can look at the spaces for our school garden </w:t>
            </w:r>
            <w:r w:rsidR="00CB6CFD">
              <w:rPr>
                <w:rFonts w:cstheme="minorHAnsi"/>
                <w:sz w:val="22"/>
                <w:szCs w:val="22"/>
              </w:rPr>
              <w:t>and answer the question:</w:t>
            </w:r>
          </w:p>
          <w:p w14:paraId="19346421" w14:textId="01C8A5B3" w:rsidR="00CB6CFD" w:rsidRPr="00CC390A" w:rsidRDefault="00CB6CFD" w:rsidP="004F1C33">
            <w:pPr>
              <w:spacing w:before="100" w:beforeAutospacing="1" w:after="140"/>
              <w:ind w:left="7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Where?</w:t>
            </w:r>
            <w:r>
              <w:rPr>
                <w:rFonts w:cstheme="minorHAnsi"/>
                <w:sz w:val="22"/>
                <w:szCs w:val="22"/>
              </w:rPr>
              <w:t xml:space="preserve"> Where do we think bean seeds will grow the best?</w:t>
            </w:r>
          </w:p>
          <w:p w14:paraId="095DA07F" w14:textId="28BB62AA" w:rsidR="00CD3F53" w:rsidRPr="006D4C29" w:rsidRDefault="004F1C33" w:rsidP="00560A38">
            <w:pPr>
              <w:pStyle w:val="ListParagraph"/>
              <w:numPr>
                <w:ilvl w:val="0"/>
                <w:numId w:val="1"/>
              </w:numPr>
              <w:spacing w:after="14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r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JUSTIFICATION This lesson </w:t>
            </w:r>
            <w:r w:rsidR="00972173" w:rsidRPr="006D4C29">
              <w:rPr>
                <w:rFonts w:asciiTheme="minorHAnsi" w:hAnsiTheme="minorHAnsi" w:cstheme="minorHAnsi"/>
                <w:sz w:val="22"/>
                <w:szCs w:val="22"/>
              </w:rPr>
              <w:t>series . . .</w:t>
            </w:r>
            <w:r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 (STE</w:t>
            </w:r>
            <w:r w:rsidR="00560A3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M and Social Studies Integration) </w:t>
            </w:r>
            <w:r w:rsidRPr="006D4C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D3F53" w:rsidRPr="006D4C29">
              <w:rPr>
                <w:rFonts w:asciiTheme="minorHAnsi" w:hAnsiTheme="minorHAnsi" w:cstheme="minorHAnsi"/>
                <w:sz w:val="22"/>
                <w:szCs w:val="22"/>
              </w:rPr>
              <w:t>TASKS:</w:t>
            </w:r>
            <w:r w:rsidR="00D90CCB"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  Brief</w:t>
            </w:r>
            <w:r w:rsidR="005901A2"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 description:</w:t>
            </w:r>
            <w:r w:rsidR="00CD3F53"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 We will </w:t>
            </w:r>
            <w:r w:rsidR="00CD3F53" w:rsidRPr="006D4C29">
              <w:rPr>
                <w:rFonts w:asciiTheme="minorHAnsi" w:hAnsiTheme="minorHAnsi" w:cstheme="minorHAnsi"/>
                <w:sz w:val="22"/>
                <w:szCs w:val="22"/>
              </w:rPr>
              <w:br/>
              <w:t>A.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6AB7">
              <w:rPr>
                <w:rFonts w:asciiTheme="minorHAnsi" w:hAnsiTheme="minorHAnsi" w:cstheme="minorHAnsi"/>
                <w:sz w:val="22"/>
                <w:szCs w:val="22"/>
              </w:rPr>
              <w:t xml:space="preserve">Begin an open discussion about what the students know about what plants needs to survive. Then we will read a book called </w:t>
            </w:r>
            <w:r w:rsidR="00C96AB7" w:rsidRPr="00325D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a Seed Grows</w:t>
            </w:r>
            <w:r w:rsidR="00C96AB7" w:rsidRPr="00C96AB7">
              <w:rPr>
                <w:rFonts w:asciiTheme="minorHAnsi" w:hAnsiTheme="minorHAnsi" w:cstheme="minorHAnsi"/>
                <w:sz w:val="22"/>
                <w:szCs w:val="22"/>
              </w:rPr>
              <w:t xml:space="preserve"> by Helene J. Jordan</w:t>
            </w:r>
            <w:r w:rsidR="00C96AB7">
              <w:rPr>
                <w:rFonts w:asciiTheme="minorHAnsi" w:hAnsiTheme="minorHAnsi" w:cstheme="minorHAnsi"/>
                <w:sz w:val="22"/>
                <w:szCs w:val="22"/>
              </w:rPr>
              <w:t>. After</w:t>
            </w:r>
            <w:r w:rsidR="00325D7E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="00C96AB7">
              <w:rPr>
                <w:rFonts w:asciiTheme="minorHAnsi" w:hAnsiTheme="minorHAnsi" w:cstheme="minorHAnsi"/>
                <w:sz w:val="22"/>
                <w:szCs w:val="22"/>
              </w:rPr>
              <w:t xml:space="preserve"> we will begin with </w:t>
            </w:r>
            <w:proofErr w:type="gramStart"/>
            <w:r w:rsidR="00C96AB7">
              <w:rPr>
                <w:rFonts w:asciiTheme="minorHAnsi" w:hAnsiTheme="minorHAnsi" w:cstheme="minorHAnsi"/>
                <w:sz w:val="22"/>
                <w:szCs w:val="22"/>
              </w:rPr>
              <w:t>the  experiment</w:t>
            </w:r>
            <w:proofErr w:type="gramEnd"/>
            <w:r w:rsidR="00C96AB7">
              <w:rPr>
                <w:rFonts w:asciiTheme="minorHAnsi" w:hAnsiTheme="minorHAnsi" w:cstheme="minorHAnsi"/>
                <w:sz w:val="22"/>
                <w:szCs w:val="22"/>
              </w:rPr>
              <w:t xml:space="preserve"> of growing bean seeds. We will g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>ather ou</w:t>
            </w:r>
            <w:r w:rsidR="00325D7E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 xml:space="preserve"> materials and set it up, so that each bean seed</w:t>
            </w:r>
            <w:del w:id="0" w:author="Belgrad, Susan F" w:date="2020-04-29T13:19:00Z">
              <w:r w:rsidR="00CC390A" w:rsidDel="00325D7E">
                <w:rPr>
                  <w:rFonts w:asciiTheme="minorHAnsi" w:hAnsiTheme="minorHAnsi" w:cstheme="minorHAnsi"/>
                  <w:sz w:val="22"/>
                  <w:szCs w:val="22"/>
                </w:rPr>
                <w:delText>s</w:delText>
              </w:r>
            </w:del>
            <w:r w:rsidR="00CC390A">
              <w:rPr>
                <w:rFonts w:asciiTheme="minorHAnsi" w:hAnsiTheme="minorHAnsi" w:cstheme="minorHAnsi"/>
                <w:sz w:val="22"/>
                <w:szCs w:val="22"/>
              </w:rPr>
              <w:t xml:space="preserve"> receives their correct amount of sunlight and water. </w:t>
            </w:r>
            <w:r w:rsidR="00960BEB" w:rsidRPr="006D4C2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D3F53" w:rsidRPr="006D4C2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 xml:space="preserve"> We will observe </w:t>
            </w:r>
            <w:r w:rsidR="00C40761">
              <w:rPr>
                <w:rFonts w:asciiTheme="minorHAnsi" w:hAnsiTheme="minorHAnsi" w:cstheme="minorHAnsi"/>
                <w:sz w:val="22"/>
                <w:szCs w:val="22"/>
              </w:rPr>
              <w:t xml:space="preserve">and record </w:t>
            </w:r>
            <w:del w:id="1" w:author="Belgrad, Susan F" w:date="2020-04-29T13:19:00Z">
              <w:r w:rsidR="00CC390A" w:rsidDel="00325D7E">
                <w:rPr>
                  <w:rFonts w:asciiTheme="minorHAnsi" w:hAnsiTheme="minorHAnsi" w:cstheme="minorHAnsi"/>
                  <w:sz w:val="22"/>
                  <w:szCs w:val="22"/>
                </w:rPr>
                <w:delText>the</w:delText>
              </w:r>
              <w:r w:rsidR="00C40761" w:rsidDel="00325D7E">
                <w:rPr>
                  <w:rFonts w:asciiTheme="minorHAnsi" w:hAnsiTheme="minorHAnsi" w:cstheme="minorHAnsi"/>
                  <w:sz w:val="22"/>
                  <w:szCs w:val="22"/>
                </w:rPr>
                <w:delText>ir</w:delText>
              </w:r>
              <w:r w:rsidR="00CC390A" w:rsidDel="00325D7E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ins w:id="2" w:author="Belgrad, Susan F" w:date="2020-04-29T13:19:00Z">
              <w:r w:rsidR="00325D7E">
                <w:rPr>
                  <w:rFonts w:asciiTheme="minorHAnsi" w:hAnsiTheme="minorHAnsi" w:cstheme="minorHAnsi"/>
                  <w:sz w:val="22"/>
                  <w:szCs w:val="22"/>
                </w:rPr>
                <w:t>each team’s</w:t>
              </w:r>
              <w:r w:rsidR="00325D7E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ins>
            <w:r w:rsidR="00CC390A">
              <w:rPr>
                <w:rFonts w:asciiTheme="minorHAnsi" w:hAnsiTheme="minorHAnsi" w:cstheme="minorHAnsi"/>
                <w:sz w:val="22"/>
                <w:szCs w:val="22"/>
              </w:rPr>
              <w:t xml:space="preserve">bean seed’s growth throughout a period of two weeks. </w:t>
            </w:r>
            <w:r w:rsidR="00C40761">
              <w:rPr>
                <w:rFonts w:asciiTheme="minorHAnsi" w:hAnsiTheme="minorHAnsi" w:cstheme="minorHAnsi"/>
                <w:sz w:val="22"/>
                <w:szCs w:val="22"/>
              </w:rPr>
              <w:t xml:space="preserve">Students will water the bean seeds according to directions. </w:t>
            </w:r>
            <w:r w:rsidR="00960BEB" w:rsidRPr="006D4C2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D3F53"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C. Finally, </w:t>
            </w:r>
            <w:r w:rsidR="006D4C29" w:rsidRPr="006D4C29">
              <w:rPr>
                <w:rFonts w:asciiTheme="minorHAnsi" w:hAnsiTheme="minorHAnsi" w:cstheme="minorHAnsi"/>
                <w:sz w:val="22"/>
                <w:szCs w:val="22"/>
              </w:rPr>
              <w:t xml:space="preserve">. . . </w:t>
            </w:r>
            <w:r w:rsidR="00CC390A">
              <w:rPr>
                <w:rFonts w:asciiTheme="minorHAnsi" w:hAnsiTheme="minorHAnsi" w:cstheme="minorHAnsi"/>
                <w:sz w:val="22"/>
                <w:szCs w:val="22"/>
              </w:rPr>
              <w:t xml:space="preserve"> we will record our data on a </w:t>
            </w:r>
            <w:del w:id="3" w:author="Belgrad, Susan F" w:date="2020-04-29T13:19:00Z">
              <w:r w:rsidR="00CC390A" w:rsidDel="00325D7E">
                <w:rPr>
                  <w:rFonts w:asciiTheme="minorHAnsi" w:hAnsiTheme="minorHAnsi" w:cstheme="minorHAnsi"/>
                  <w:sz w:val="22"/>
                  <w:szCs w:val="22"/>
                </w:rPr>
                <w:delText>graph</w:delText>
              </w:r>
              <w:r w:rsidR="00C40761" w:rsidDel="00325D7E">
                <w:rPr>
                  <w:rFonts w:asciiTheme="minorHAnsi" w:hAnsiTheme="minorHAnsi" w:cstheme="minorHAnsi"/>
                  <w:sz w:val="22"/>
                  <w:szCs w:val="22"/>
                </w:rPr>
                <w:delText>, and</w:delText>
              </w:r>
            </w:del>
            <w:ins w:id="4" w:author="Belgrad, Susan F" w:date="2020-04-29T13:19:00Z">
              <w:r w:rsidR="00325D7E">
                <w:rPr>
                  <w:rFonts w:asciiTheme="minorHAnsi" w:hAnsiTheme="minorHAnsi" w:cstheme="minorHAnsi"/>
                  <w:sz w:val="22"/>
                  <w:szCs w:val="22"/>
                </w:rPr>
                <w:t>graph and</w:t>
              </w:r>
            </w:ins>
            <w:r w:rsidR="00C40761">
              <w:rPr>
                <w:rFonts w:asciiTheme="minorHAnsi" w:hAnsiTheme="minorHAnsi" w:cstheme="minorHAnsi"/>
                <w:sz w:val="22"/>
                <w:szCs w:val="22"/>
              </w:rPr>
              <w:t xml:space="preserve"> share our results. </w:t>
            </w:r>
          </w:p>
          <w:p w14:paraId="3F18C2C6" w14:textId="4C43785B" w:rsidR="004F1C33" w:rsidRPr="00CC390A" w:rsidRDefault="006D4C29" w:rsidP="00F773C5">
            <w:pPr>
              <w:pStyle w:val="ListParagraph"/>
              <w:numPr>
                <w:ilvl w:val="0"/>
                <w:numId w:val="1"/>
              </w:numPr>
              <w:spacing w:after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CD7">
              <w:rPr>
                <w:rFonts w:asciiTheme="minorHAnsi" w:hAnsiTheme="minorHAnsi" w:cstheme="minorHAnsi"/>
                <w:sz w:val="22"/>
                <w:szCs w:val="22"/>
              </w:rPr>
              <w:t>STANDARDS:  Grade Level and Subject Area: Kindergarten to 5</w:t>
            </w:r>
            <w:r w:rsidRPr="00FE3C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   Science, Social Studies, </w:t>
            </w:r>
            <w:r w:rsidRPr="00CC390A">
              <w:rPr>
                <w:rFonts w:asciiTheme="minorHAnsi" w:hAnsiTheme="minorHAnsi" w:cstheme="minorHAnsi"/>
                <w:sz w:val="22"/>
                <w:szCs w:val="22"/>
              </w:rPr>
              <w:t xml:space="preserve">Language Arts, Mathematics and the Arts </w:t>
            </w:r>
            <w:r w:rsidR="00960BEB" w:rsidRPr="00CC390A">
              <w:rPr>
                <w:rFonts w:asciiTheme="minorHAnsi" w:hAnsiTheme="minorHAnsi" w:cstheme="minorHAnsi"/>
                <w:sz w:val="22"/>
                <w:szCs w:val="22"/>
              </w:rPr>
              <w:t>Standards</w:t>
            </w:r>
          </w:p>
          <w:p w14:paraId="7E8A55F8" w14:textId="77777777" w:rsidR="00CC390A" w:rsidRDefault="00CC390A" w:rsidP="00CC390A">
            <w:pPr>
              <w:spacing w:before="80"/>
              <w:rPr>
                <w:rFonts w:cs="Arial"/>
                <w:sz w:val="22"/>
                <w:szCs w:val="22"/>
              </w:rPr>
            </w:pPr>
            <w:r w:rsidRPr="00CC390A">
              <w:rPr>
                <w:rFonts w:cstheme="minorHAnsi"/>
                <w:sz w:val="22"/>
                <w:szCs w:val="22"/>
              </w:rPr>
              <w:t xml:space="preserve">                </w:t>
            </w:r>
            <w:r w:rsidR="00560A38" w:rsidRPr="004561F0">
              <w:rPr>
                <w:rFonts w:cstheme="minorHAnsi"/>
                <w:b/>
                <w:bCs/>
                <w:sz w:val="22"/>
                <w:szCs w:val="22"/>
                <w:rPrChange w:id="5" w:author="Belgrad, Susan F" w:date="2020-04-29T13:25:00Z">
                  <w:rPr>
                    <w:rFonts w:cstheme="minorHAnsi"/>
                    <w:sz w:val="22"/>
                    <w:szCs w:val="22"/>
                  </w:rPr>
                </w:rPrChange>
              </w:rPr>
              <w:t>NGSS (Next Generation Science Standards)</w:t>
            </w:r>
            <w:r w:rsidR="00560A38" w:rsidRPr="00CC390A">
              <w:rPr>
                <w:rFonts w:cstheme="minorHAnsi"/>
                <w:sz w:val="22"/>
                <w:szCs w:val="22"/>
              </w:rPr>
              <w:t xml:space="preserve"> </w:t>
            </w:r>
            <w:r w:rsidRPr="00CC390A">
              <w:rPr>
                <w:rFonts w:cs="Arial"/>
                <w:sz w:val="22"/>
                <w:szCs w:val="22"/>
              </w:rPr>
              <w:t>K-LS1-1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CC390A">
              <w:rPr>
                <w:rFonts w:cs="Arial"/>
                <w:sz w:val="22"/>
                <w:szCs w:val="22"/>
              </w:rPr>
              <w:t xml:space="preserve">Use observations to describe </w:t>
            </w:r>
            <w:r>
              <w:rPr>
                <w:rFonts w:cs="Arial"/>
                <w:sz w:val="22"/>
                <w:szCs w:val="22"/>
              </w:rPr>
              <w:t xml:space="preserve">      </w:t>
            </w:r>
          </w:p>
          <w:p w14:paraId="4560DF6F" w14:textId="23720C0F" w:rsidR="00CC390A" w:rsidRPr="00CC390A" w:rsidRDefault="00CC390A" w:rsidP="00CC390A">
            <w:pPr>
              <w:spacing w:before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</w:t>
            </w:r>
            <w:ins w:id="6" w:author="Belgrad, Susan F" w:date="2020-04-29T13:25:00Z">
              <w:r w:rsidR="004561F0">
                <w:rPr>
                  <w:rFonts w:cs="Arial"/>
                  <w:sz w:val="22"/>
                  <w:szCs w:val="22"/>
                </w:rPr>
                <w:t xml:space="preserve">            </w:t>
              </w:r>
            </w:ins>
            <w:r w:rsidRPr="00CC390A">
              <w:rPr>
                <w:rFonts w:cs="Arial"/>
                <w:sz w:val="22"/>
                <w:szCs w:val="22"/>
              </w:rPr>
              <w:t>patterns of what plants and animals (including humans)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C390A">
              <w:rPr>
                <w:rFonts w:cs="Arial"/>
                <w:sz w:val="22"/>
                <w:szCs w:val="22"/>
              </w:rPr>
              <w:t>need to survive.</w:t>
            </w:r>
            <w:r w:rsidR="00560A38" w:rsidRPr="00CC390A">
              <w:rPr>
                <w:rFonts w:cstheme="minorHAnsi"/>
                <w:sz w:val="22"/>
                <w:szCs w:val="22"/>
              </w:rPr>
              <w:br/>
            </w:r>
            <w:r w:rsidRPr="00CC390A">
              <w:rPr>
                <w:rFonts w:cstheme="minorHAnsi"/>
                <w:sz w:val="22"/>
                <w:szCs w:val="22"/>
              </w:rPr>
              <w:t xml:space="preserve">               </w:t>
            </w:r>
            <w:r w:rsidR="00560A38" w:rsidRPr="004561F0">
              <w:rPr>
                <w:rFonts w:cstheme="minorHAnsi"/>
                <w:i/>
                <w:iCs/>
                <w:sz w:val="22"/>
                <w:szCs w:val="22"/>
                <w:rPrChange w:id="7" w:author="Belgrad, Susan F" w:date="2020-04-29T13:25:00Z">
                  <w:rPr>
                    <w:rFonts w:cstheme="minorHAnsi"/>
                    <w:sz w:val="22"/>
                    <w:szCs w:val="22"/>
                  </w:rPr>
                </w:rPrChange>
              </w:rPr>
              <w:t>Disciplinary Core Ideas</w:t>
            </w:r>
            <w:r w:rsidRPr="00CC390A">
              <w:rPr>
                <w:rFonts w:cstheme="minorHAnsi"/>
                <w:sz w:val="22"/>
                <w:szCs w:val="22"/>
              </w:rPr>
              <w:t xml:space="preserve">: </w:t>
            </w:r>
            <w:r w:rsidRPr="00CC390A">
              <w:rPr>
                <w:sz w:val="22"/>
                <w:szCs w:val="22"/>
              </w:rPr>
              <w:t>LS1.C: Organization for Matter and Energy Flow in Organisms</w:t>
            </w:r>
          </w:p>
          <w:p w14:paraId="4B0ED4BF" w14:textId="341F3A0A" w:rsidR="00CC390A" w:rsidRDefault="00CC390A" w:rsidP="00CC390A">
            <w:pPr>
              <w:spacing w:before="80"/>
              <w:rPr>
                <w:sz w:val="22"/>
                <w:szCs w:val="22"/>
              </w:rPr>
            </w:pPr>
            <w:r w:rsidRPr="00CC390A">
              <w:rPr>
                <w:rFonts w:cstheme="minorHAnsi"/>
                <w:sz w:val="22"/>
                <w:szCs w:val="22"/>
              </w:rPr>
              <w:t xml:space="preserve">              </w:t>
            </w:r>
            <w:ins w:id="8" w:author="Belgrad, Susan F" w:date="2020-04-29T13:25:00Z">
              <w:r w:rsidR="00C15DEE">
                <w:rPr>
                  <w:rFonts w:cstheme="minorHAnsi"/>
                  <w:sz w:val="22"/>
                  <w:szCs w:val="22"/>
                </w:rPr>
                <w:t xml:space="preserve"> </w:t>
              </w:r>
            </w:ins>
            <w:r w:rsidR="00560A38" w:rsidRPr="004561F0">
              <w:rPr>
                <w:rFonts w:cstheme="minorHAnsi"/>
                <w:i/>
                <w:iCs/>
                <w:sz w:val="22"/>
                <w:szCs w:val="22"/>
                <w:rPrChange w:id="9" w:author="Belgrad, Susan F" w:date="2020-04-29T13:25:00Z">
                  <w:rPr>
                    <w:rFonts w:cstheme="minorHAnsi"/>
                    <w:sz w:val="22"/>
                    <w:szCs w:val="22"/>
                  </w:rPr>
                </w:rPrChange>
              </w:rPr>
              <w:t>Science and Engineering Practices</w:t>
            </w:r>
            <w:r w:rsidRPr="00CC390A">
              <w:rPr>
                <w:rFonts w:cstheme="minorHAnsi"/>
                <w:sz w:val="22"/>
                <w:szCs w:val="22"/>
              </w:rPr>
              <w:t xml:space="preserve">: </w:t>
            </w:r>
            <w:r w:rsidRPr="00CC390A">
              <w:rPr>
                <w:sz w:val="22"/>
                <w:szCs w:val="22"/>
              </w:rPr>
              <w:t>Analyzing and Interpreting Dat</w:t>
            </w:r>
            <w:r>
              <w:rPr>
                <w:sz w:val="22"/>
                <w:szCs w:val="22"/>
              </w:rPr>
              <w:t>a</w:t>
            </w:r>
          </w:p>
          <w:p w14:paraId="7E34475B" w14:textId="2D0256B8" w:rsidR="00CC390A" w:rsidRPr="00CC390A" w:rsidRDefault="00CC390A" w:rsidP="00C15DEE">
            <w:pPr>
              <w:tabs>
                <w:tab w:val="left" w:pos="736"/>
              </w:tabs>
              <w:spacing w:before="80"/>
              <w:rPr>
                <w:sz w:val="22"/>
                <w:szCs w:val="22"/>
              </w:rPr>
              <w:pPrChange w:id="10" w:author="Belgrad, Susan F" w:date="2020-04-29T13:25:00Z">
                <w:pPr>
                  <w:spacing w:before="80"/>
                </w:pPr>
              </w:pPrChange>
            </w:pPr>
            <w:r>
              <w:rPr>
                <w:rFonts w:cstheme="minorHAnsi"/>
                <w:sz w:val="22"/>
                <w:szCs w:val="22"/>
              </w:rPr>
              <w:t xml:space="preserve">              </w:t>
            </w:r>
            <w:ins w:id="11" w:author="Belgrad, Susan F" w:date="2020-04-29T13:25:00Z">
              <w:r w:rsidR="00C15DEE">
                <w:rPr>
                  <w:rFonts w:cstheme="minorHAnsi"/>
                  <w:sz w:val="22"/>
                  <w:szCs w:val="22"/>
                </w:rPr>
                <w:t xml:space="preserve"> </w:t>
              </w:r>
            </w:ins>
            <w:r w:rsidR="00560A38" w:rsidRPr="004561F0">
              <w:rPr>
                <w:rFonts w:cstheme="minorHAnsi"/>
                <w:i/>
                <w:iCs/>
                <w:sz w:val="22"/>
                <w:szCs w:val="22"/>
                <w:rPrChange w:id="12" w:author="Belgrad, Susan F" w:date="2020-04-29T13:25:00Z">
                  <w:rPr>
                    <w:rFonts w:cstheme="minorHAnsi"/>
                    <w:sz w:val="22"/>
                    <w:szCs w:val="22"/>
                  </w:rPr>
                </w:rPrChange>
              </w:rPr>
              <w:t>Crosscutting Concept</w:t>
            </w:r>
            <w:r w:rsidRPr="004561F0">
              <w:rPr>
                <w:rFonts w:cstheme="minorHAnsi"/>
                <w:i/>
                <w:iCs/>
                <w:sz w:val="22"/>
                <w:szCs w:val="22"/>
                <w:rPrChange w:id="13" w:author="Belgrad, Susan F" w:date="2020-04-29T13:25:00Z">
                  <w:rPr>
                    <w:rFonts w:cstheme="minorHAnsi"/>
                    <w:sz w:val="22"/>
                    <w:szCs w:val="22"/>
                  </w:rPr>
                </w:rPrChange>
              </w:rPr>
              <w:t>s:</w:t>
            </w:r>
            <w:r w:rsidRPr="00CC390A">
              <w:rPr>
                <w:rFonts w:cstheme="minorHAnsi"/>
                <w:sz w:val="22"/>
                <w:szCs w:val="22"/>
              </w:rPr>
              <w:t xml:space="preserve"> </w:t>
            </w:r>
            <w:r w:rsidRPr="00CC390A">
              <w:rPr>
                <w:sz w:val="22"/>
                <w:szCs w:val="22"/>
              </w:rPr>
              <w:t xml:space="preserve"> Patterns </w:t>
            </w:r>
          </w:p>
          <w:p w14:paraId="3029B02A" w14:textId="77777777" w:rsidR="00C15DEE" w:rsidRDefault="00CC390A" w:rsidP="00CC390A">
            <w:pPr>
              <w:rPr>
                <w:ins w:id="14" w:author="Belgrad, Susan F" w:date="2020-04-29T13:25:00Z"/>
                <w:rFonts w:cstheme="minorHAnsi"/>
                <w:sz w:val="22"/>
                <w:szCs w:val="22"/>
              </w:rPr>
            </w:pPr>
            <w:r w:rsidRPr="00CC390A">
              <w:rPr>
                <w:rFonts w:cstheme="minorHAnsi"/>
                <w:sz w:val="22"/>
                <w:szCs w:val="22"/>
              </w:rPr>
              <w:t xml:space="preserve">           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</w:p>
          <w:p w14:paraId="5C490467" w14:textId="7D5D9734" w:rsidR="00CC390A" w:rsidRPr="00CC390A" w:rsidRDefault="004B2540" w:rsidP="00CC390A">
            <w:pPr>
              <w:rPr>
                <w:sz w:val="22"/>
                <w:szCs w:val="22"/>
              </w:rPr>
            </w:pPr>
            <w:ins w:id="15" w:author="Belgrad, Susan F" w:date="2020-04-29T13:26:00Z">
              <w:r>
                <w:rPr>
                  <w:rFonts w:cstheme="minorHAnsi"/>
                  <w:sz w:val="22"/>
                  <w:szCs w:val="22"/>
                </w:rPr>
                <w:t xml:space="preserve">               </w:t>
              </w:r>
            </w:ins>
            <w:r w:rsidR="004F1C33" w:rsidRPr="00CC390A">
              <w:rPr>
                <w:rFonts w:cstheme="minorHAnsi"/>
                <w:sz w:val="22"/>
                <w:szCs w:val="22"/>
              </w:rPr>
              <w:t xml:space="preserve">SOCIAL STUDIES </w:t>
            </w:r>
            <w:r w:rsidR="00CC390A" w:rsidRPr="00CC390A">
              <w:rPr>
                <w:sz w:val="22"/>
                <w:szCs w:val="22"/>
              </w:rPr>
              <w:t xml:space="preserve">K.5 Students put events in temporal order using a calendar  </w:t>
            </w:r>
          </w:p>
          <w:p w14:paraId="3D6C2930" w14:textId="4D34843B" w:rsidR="00CC390A" w:rsidRPr="00CC390A" w:rsidRDefault="00CC390A" w:rsidP="00CC390A">
            <w:pPr>
              <w:rPr>
                <w:sz w:val="22"/>
                <w:szCs w:val="22"/>
              </w:rPr>
            </w:pPr>
            <w:r w:rsidRPr="00CC390A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</w:t>
            </w:r>
            <w:r w:rsidRPr="00CC390A">
              <w:rPr>
                <w:sz w:val="22"/>
                <w:szCs w:val="22"/>
              </w:rPr>
              <w:t xml:space="preserve">placing days, weeks, and months in proper order. </w:t>
            </w:r>
            <w:ins w:id="16" w:author="Belgrad, Susan F" w:date="2020-04-29T13:26:00Z">
              <w:r w:rsidR="004B2540">
                <w:rPr>
                  <w:sz w:val="22"/>
                  <w:szCs w:val="22"/>
                </w:rPr>
                <w:br/>
              </w:r>
            </w:ins>
          </w:p>
          <w:p w14:paraId="0DC927AE" w14:textId="3081BEF8" w:rsidR="00CC390A" w:rsidRPr="00CC390A" w:rsidRDefault="00CC390A" w:rsidP="00CC390A">
            <w:pPr>
              <w:rPr>
                <w:color w:val="202020"/>
                <w:sz w:val="22"/>
                <w:szCs w:val="22"/>
              </w:rPr>
            </w:pPr>
            <w:r w:rsidRPr="00CC390A">
              <w:rPr>
                <w:rFonts w:cstheme="minorHAnsi"/>
                <w:sz w:val="22"/>
                <w:szCs w:val="22"/>
              </w:rPr>
              <w:t xml:space="preserve">      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CC390A">
              <w:rPr>
                <w:rFonts w:cstheme="minorHAnsi"/>
                <w:sz w:val="22"/>
                <w:szCs w:val="22"/>
              </w:rPr>
              <w:t xml:space="preserve"> </w:t>
            </w:r>
            <w:r w:rsidR="004F1C33" w:rsidRPr="00CC390A">
              <w:rPr>
                <w:rFonts w:cstheme="minorHAnsi"/>
                <w:sz w:val="22"/>
                <w:szCs w:val="22"/>
              </w:rPr>
              <w:t>ELA/Literacy</w:t>
            </w:r>
            <w:bookmarkStart w:id="17" w:name="CCSS.ELA-Literacy.W.K.7"/>
            <w:r w:rsidRPr="00CC390A">
              <w:rPr>
                <w:sz w:val="22"/>
                <w:szCs w:val="22"/>
              </w:rPr>
              <w:t xml:space="preserve"> </w:t>
            </w:r>
            <w:hyperlink r:id="rId10" w:history="1">
              <w:r w:rsidRPr="00CC390A">
                <w:rPr>
                  <w:rStyle w:val="Hyperlink"/>
                  <w:caps/>
                  <w:color w:val="373737"/>
                  <w:sz w:val="22"/>
                  <w:szCs w:val="22"/>
                </w:rPr>
                <w:t>CCSS.ELA-LITERACY.W.K.7</w:t>
              </w:r>
            </w:hyperlink>
            <w:bookmarkEnd w:id="17"/>
            <w:r w:rsidRPr="00CC390A">
              <w:rPr>
                <w:sz w:val="22"/>
                <w:szCs w:val="22"/>
              </w:rPr>
              <w:t xml:space="preserve"> </w:t>
            </w:r>
            <w:r w:rsidRPr="00CC390A">
              <w:rPr>
                <w:color w:val="202020"/>
                <w:sz w:val="22"/>
                <w:szCs w:val="22"/>
              </w:rPr>
              <w:t xml:space="preserve">Participate in shared research and        </w:t>
            </w:r>
          </w:p>
          <w:p w14:paraId="6DEBC31D" w14:textId="0A7E9A1C" w:rsidR="00CC390A" w:rsidRPr="00CC390A" w:rsidDel="004B2540" w:rsidRDefault="00CC390A" w:rsidP="00CC390A">
            <w:pPr>
              <w:rPr>
                <w:del w:id="18" w:author="Belgrad, Susan F" w:date="2020-04-29T13:26:00Z"/>
                <w:color w:val="202020"/>
                <w:sz w:val="22"/>
                <w:szCs w:val="22"/>
              </w:rPr>
            </w:pPr>
            <w:r w:rsidRPr="00CC390A">
              <w:rPr>
                <w:color w:val="202020"/>
                <w:sz w:val="22"/>
                <w:szCs w:val="22"/>
              </w:rPr>
              <w:t xml:space="preserve">           </w:t>
            </w:r>
            <w:r>
              <w:rPr>
                <w:color w:val="202020"/>
                <w:sz w:val="22"/>
                <w:szCs w:val="22"/>
              </w:rPr>
              <w:t xml:space="preserve"> </w:t>
            </w:r>
            <w:r w:rsidRPr="00CC390A">
              <w:rPr>
                <w:color w:val="202020"/>
                <w:sz w:val="22"/>
                <w:szCs w:val="22"/>
              </w:rPr>
              <w:t xml:space="preserve"> </w:t>
            </w:r>
            <w:r>
              <w:rPr>
                <w:color w:val="202020"/>
                <w:sz w:val="22"/>
                <w:szCs w:val="22"/>
              </w:rPr>
              <w:t xml:space="preserve"> </w:t>
            </w:r>
            <w:r w:rsidRPr="00CC390A">
              <w:rPr>
                <w:color w:val="202020"/>
                <w:sz w:val="22"/>
                <w:szCs w:val="22"/>
              </w:rPr>
              <w:t xml:space="preserve">writing  </w:t>
            </w:r>
          </w:p>
          <w:p w14:paraId="0563C48D" w14:textId="681C0922" w:rsidR="00CC390A" w:rsidRPr="00CC390A" w:rsidRDefault="00CC390A" w:rsidP="00CC390A">
            <w:pPr>
              <w:rPr>
                <w:sz w:val="22"/>
                <w:szCs w:val="22"/>
              </w:rPr>
            </w:pPr>
            <w:del w:id="19" w:author="Belgrad, Susan F" w:date="2020-04-29T13:26:00Z">
              <w:r w:rsidRPr="00CC390A" w:rsidDel="004B2540">
                <w:rPr>
                  <w:color w:val="202020"/>
                  <w:sz w:val="22"/>
                  <w:szCs w:val="22"/>
                </w:rPr>
                <w:delText xml:space="preserve">           </w:delText>
              </w:r>
              <w:r w:rsidDel="004B2540">
                <w:rPr>
                  <w:color w:val="202020"/>
                  <w:sz w:val="22"/>
                  <w:szCs w:val="22"/>
                </w:rPr>
                <w:delText xml:space="preserve">  </w:delText>
              </w:r>
            </w:del>
            <w:r w:rsidRPr="00CC390A">
              <w:rPr>
                <w:color w:val="202020"/>
                <w:sz w:val="22"/>
                <w:szCs w:val="22"/>
              </w:rPr>
              <w:t>projects</w:t>
            </w:r>
            <w:ins w:id="20" w:author="Belgrad, Susan F" w:date="2020-04-29T13:26:00Z">
              <w:r w:rsidR="004B2540">
                <w:rPr>
                  <w:color w:val="202020"/>
                  <w:sz w:val="22"/>
                  <w:szCs w:val="22"/>
                </w:rPr>
                <w:br/>
              </w:r>
            </w:ins>
          </w:p>
          <w:p w14:paraId="13E3C8C4" w14:textId="137A41FB" w:rsidR="00CC390A" w:rsidRPr="00CC390A" w:rsidRDefault="00CC390A" w:rsidP="00CC390A">
            <w:pPr>
              <w:rPr>
                <w:sz w:val="22"/>
                <w:szCs w:val="22"/>
              </w:rPr>
            </w:pPr>
            <w:r w:rsidRPr="00CC390A">
              <w:rPr>
                <w:rFonts w:cstheme="minorHAnsi"/>
                <w:sz w:val="22"/>
                <w:szCs w:val="22"/>
              </w:rPr>
              <w:t xml:space="preserve">           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4F1C33" w:rsidRPr="00CC390A">
              <w:rPr>
                <w:rFonts w:cstheme="minorHAnsi"/>
                <w:sz w:val="22"/>
                <w:szCs w:val="22"/>
              </w:rPr>
              <w:t>CCSS MATHEMATICS:</w:t>
            </w:r>
            <w:bookmarkStart w:id="21" w:name="CCSS.Math.Content.K.MD.A.1"/>
            <w:r w:rsidRPr="00CC390A">
              <w:rPr>
                <w:sz w:val="22"/>
                <w:szCs w:val="22"/>
              </w:rPr>
              <w:t xml:space="preserve"> </w:t>
            </w:r>
            <w:hyperlink r:id="rId11" w:history="1">
              <w:r w:rsidRPr="00CC390A">
                <w:rPr>
                  <w:rStyle w:val="Hyperlink"/>
                  <w:caps/>
                  <w:color w:val="373737"/>
                  <w:sz w:val="22"/>
                  <w:szCs w:val="22"/>
                </w:rPr>
                <w:t>CCSS.MATH.CONTENT.K.MD.A.1</w:t>
              </w:r>
            </w:hyperlink>
            <w:bookmarkEnd w:id="21"/>
            <w:r w:rsidRPr="00CC390A">
              <w:rPr>
                <w:color w:val="202020"/>
                <w:sz w:val="22"/>
                <w:szCs w:val="22"/>
              </w:rPr>
              <w:br/>
              <w:t xml:space="preserve">           </w:t>
            </w:r>
            <w:r>
              <w:rPr>
                <w:color w:val="202020"/>
                <w:sz w:val="22"/>
                <w:szCs w:val="22"/>
              </w:rPr>
              <w:t xml:space="preserve">  </w:t>
            </w:r>
            <w:r w:rsidRPr="00CC390A">
              <w:rPr>
                <w:color w:val="202020"/>
                <w:sz w:val="22"/>
                <w:szCs w:val="22"/>
              </w:rPr>
              <w:t>Describe measurable attributes of objects, such as length or weight. </w:t>
            </w:r>
          </w:p>
          <w:p w14:paraId="5EE52347" w14:textId="1EC09B09" w:rsidR="004F1C33" w:rsidRPr="00CC390A" w:rsidRDefault="004F1C33" w:rsidP="00CC390A">
            <w:pPr>
              <w:spacing w:after="140"/>
              <w:rPr>
                <w:rFonts w:cstheme="minorHAnsi"/>
              </w:rPr>
            </w:pPr>
          </w:p>
          <w:p w14:paraId="563A38AD" w14:textId="2C56C010" w:rsidR="008270EC" w:rsidRPr="00FE3CD7" w:rsidRDefault="008270EC" w:rsidP="00020285">
            <w:pPr>
              <w:spacing w:before="100" w:beforeAutospacing="1" w:after="140"/>
              <w:ind w:left="735" w:hanging="825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 xml:space="preserve">  </w:t>
            </w:r>
            <w:r w:rsidR="00217B8D">
              <w:rPr>
                <w:rFonts w:cstheme="minorHAnsi"/>
                <w:b/>
                <w:bCs/>
                <w:sz w:val="22"/>
                <w:szCs w:val="22"/>
              </w:rPr>
              <w:t xml:space="preserve">V.          </w:t>
            </w:r>
            <w:r w:rsidRPr="00FE3CD7">
              <w:rPr>
                <w:rFonts w:cstheme="minorHAnsi"/>
                <w:sz w:val="22"/>
                <w:szCs w:val="22"/>
              </w:rPr>
              <w:t>MEASURABLE OBJECTIVES </w:t>
            </w:r>
            <w:r w:rsidR="00217B8D">
              <w:rPr>
                <w:rFonts w:cstheme="minorHAnsi"/>
                <w:sz w:val="22"/>
                <w:szCs w:val="22"/>
              </w:rPr>
              <w:br/>
              <w:t xml:space="preserve"> </w:t>
            </w:r>
            <w:r w:rsidRPr="00FE3CD7">
              <w:rPr>
                <w:rFonts w:cstheme="minorHAnsi"/>
                <w:sz w:val="22"/>
                <w:szCs w:val="22"/>
              </w:rPr>
              <w:t>A.   As student thinking drives this lesson, students can pursue their own inquiry</w:t>
            </w:r>
            <w:r w:rsidR="00020285">
              <w:rPr>
                <w:rFonts w:cstheme="minorHAnsi"/>
                <w:sz w:val="22"/>
                <w:szCs w:val="22"/>
              </w:rPr>
              <w:br/>
            </w:r>
            <w:r w:rsidRPr="00FE3CD7">
              <w:rPr>
                <w:rFonts w:cstheme="minorHAnsi"/>
                <w:sz w:val="22"/>
                <w:szCs w:val="22"/>
              </w:rPr>
              <w:t xml:space="preserve"> B.  </w:t>
            </w:r>
            <w:r w:rsidR="00E47638">
              <w:rPr>
                <w:rFonts w:cstheme="minorHAnsi"/>
                <w:sz w:val="22"/>
                <w:szCs w:val="22"/>
              </w:rPr>
              <w:t xml:space="preserve"> </w:t>
            </w:r>
            <w:r w:rsidRPr="00FE3CD7">
              <w:rPr>
                <w:rFonts w:cstheme="minorHAnsi"/>
                <w:sz w:val="22"/>
                <w:szCs w:val="22"/>
              </w:rPr>
              <w:t>As the culminating activity of this PBL students OR: At the end of the lesson it is expected that it . . .</w:t>
            </w:r>
            <w:r w:rsidR="00CC390A">
              <w:rPr>
                <w:rFonts w:cstheme="minorHAnsi"/>
                <w:sz w:val="22"/>
                <w:szCs w:val="22"/>
              </w:rPr>
              <w:t xml:space="preserve"> students can identity what</w:t>
            </w:r>
            <w:r w:rsidR="00CB6CFD">
              <w:rPr>
                <w:rFonts w:cstheme="minorHAnsi"/>
                <w:sz w:val="22"/>
                <w:szCs w:val="22"/>
              </w:rPr>
              <w:t xml:space="preserve"> and whe</w:t>
            </w:r>
            <w:r w:rsidR="00120703">
              <w:rPr>
                <w:rFonts w:cstheme="minorHAnsi"/>
                <w:sz w:val="22"/>
                <w:szCs w:val="22"/>
              </w:rPr>
              <w:t>re</w:t>
            </w:r>
            <w:r w:rsidR="00CC390A">
              <w:rPr>
                <w:rFonts w:cstheme="minorHAnsi"/>
                <w:sz w:val="22"/>
                <w:szCs w:val="22"/>
              </w:rPr>
              <w:t xml:space="preserve"> plants need to survive and have a successful growth. </w:t>
            </w:r>
          </w:p>
          <w:p w14:paraId="7679BE5B" w14:textId="1669A65E" w:rsidR="00CC390A" w:rsidRDefault="008270EC" w:rsidP="00033AB5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 w:rsidRPr="00E47638">
              <w:rPr>
                <w:rFonts w:cstheme="minorHAnsi"/>
                <w:b/>
                <w:bCs/>
                <w:sz w:val="22"/>
                <w:szCs w:val="22"/>
              </w:rPr>
              <w:t>VI</w:t>
            </w:r>
            <w:r w:rsidRPr="00FE3CD7">
              <w:rPr>
                <w:rFonts w:cstheme="minorHAnsi"/>
                <w:sz w:val="22"/>
                <w:szCs w:val="22"/>
              </w:rPr>
              <w:t xml:space="preserve">       </w:t>
            </w:r>
            <w:r w:rsidR="00CD4A0E">
              <w:rPr>
                <w:rFonts w:cstheme="minorHAnsi"/>
                <w:sz w:val="22"/>
                <w:szCs w:val="22"/>
              </w:rPr>
              <w:t xml:space="preserve">   </w:t>
            </w:r>
            <w:r w:rsidRPr="00FE3CD7">
              <w:rPr>
                <w:rFonts w:cstheme="minorHAnsi"/>
                <w:sz w:val="22"/>
                <w:szCs w:val="22"/>
              </w:rPr>
              <w:t>TOTAL TIME: </w:t>
            </w:r>
            <w:r w:rsidRPr="00FE3CD7">
              <w:rPr>
                <w:rFonts w:cstheme="minorHAnsi"/>
                <w:sz w:val="22"/>
                <w:szCs w:val="22"/>
              </w:rPr>
              <w:br/>
              <w:t xml:space="preserve">              Launch event-One: </w:t>
            </w:r>
            <w:r w:rsidRPr="00C022B0">
              <w:rPr>
                <w:rFonts w:cstheme="minorHAnsi"/>
                <w:sz w:val="22"/>
                <w:szCs w:val="22"/>
                <w:shd w:val="clear" w:color="auto" w:fill="FFFF00"/>
              </w:rPr>
              <w:t>Class or DAY=Periods of _</w:t>
            </w:r>
            <w:r w:rsidR="00CC390A" w:rsidRPr="00CC390A">
              <w:rPr>
                <w:rFonts w:cstheme="minorHAnsi"/>
                <w:sz w:val="22"/>
                <w:szCs w:val="22"/>
                <w:u w:val="single"/>
                <w:shd w:val="clear" w:color="auto" w:fill="FFFF00"/>
              </w:rPr>
              <w:t>45</w:t>
            </w:r>
            <w:r w:rsidRPr="00CC390A">
              <w:rPr>
                <w:rFonts w:cstheme="minorHAnsi"/>
                <w:sz w:val="22"/>
                <w:szCs w:val="22"/>
                <w:u w:val="single"/>
                <w:shd w:val="clear" w:color="auto" w:fill="FFFF00"/>
              </w:rPr>
              <w:t>_</w:t>
            </w:r>
            <w:proofErr w:type="gramStart"/>
            <w:r w:rsidRPr="00C022B0">
              <w:rPr>
                <w:rFonts w:cstheme="minorHAnsi"/>
                <w:sz w:val="22"/>
                <w:szCs w:val="22"/>
                <w:shd w:val="clear" w:color="auto" w:fill="FFFF00"/>
              </w:rPr>
              <w:t>minutes;</w:t>
            </w:r>
            <w:r w:rsidRPr="00FE3CD7">
              <w:rPr>
                <w:rFonts w:cstheme="minorHAnsi"/>
                <w:sz w:val="22"/>
                <w:szCs w:val="22"/>
                <w:shd w:val="clear" w:color="auto" w:fill="FFFF00"/>
              </w:rPr>
              <w:t> </w:t>
            </w:r>
            <w:r w:rsidRPr="00FE3CD7">
              <w:rPr>
                <w:rFonts w:cstheme="minorHAnsi"/>
                <w:sz w:val="22"/>
                <w:szCs w:val="22"/>
                <w:shd w:val="clear" w:color="auto" w:fill="FFFFFF"/>
              </w:rPr>
              <w:t> </w:t>
            </w:r>
            <w:r w:rsidR="00CC390A">
              <w:rPr>
                <w:rFonts w:cstheme="minorHAnsi"/>
                <w:sz w:val="22"/>
                <w:szCs w:val="22"/>
                <w:shd w:val="clear" w:color="auto" w:fill="FFFFFF"/>
              </w:rPr>
              <w:t>After</w:t>
            </w:r>
            <w:proofErr w:type="gramEnd"/>
            <w:r w:rsidR="00CC390A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the first day, this    </w:t>
            </w:r>
            <w:ins w:id="22" w:author="Belgrad, Susan F" w:date="2020-04-29T13:27:00Z">
              <w:r w:rsidR="00543288">
                <w:rPr>
                  <w:rFonts w:cstheme="minorHAnsi"/>
                  <w:sz w:val="22"/>
                  <w:szCs w:val="22"/>
                  <w:shd w:val="clear" w:color="auto" w:fill="FFFFFF"/>
                </w:rPr>
                <w:br/>
                <w:t xml:space="preserve">                    </w:t>
              </w:r>
            </w:ins>
            <w:r w:rsidR="00CC390A">
              <w:rPr>
                <w:rFonts w:cstheme="minorHAnsi"/>
                <w:sz w:val="22"/>
                <w:szCs w:val="22"/>
                <w:shd w:val="clear" w:color="auto" w:fill="FFFFFF"/>
              </w:rPr>
              <w:t>project will dedicated for at least 15-20 minutes</w:t>
            </w:r>
            <w:r w:rsidR="00CD4A0E">
              <w:rPr>
                <w:rFonts w:cstheme="minorHAnsi"/>
                <w:sz w:val="22"/>
                <w:szCs w:val="22"/>
                <w:shd w:val="clear" w:color="auto" w:fill="FFFFFF"/>
              </w:rPr>
              <w:br/>
            </w:r>
            <w:r w:rsidR="006051B4">
              <w:rPr>
                <w:rFonts w:cstheme="minorHAnsi"/>
                <w:sz w:val="22"/>
                <w:szCs w:val="22"/>
                <w:shd w:val="clear" w:color="auto" w:fill="FFFFFF"/>
              </w:rPr>
              <w:br/>
            </w:r>
            <w:r w:rsidR="00CD4A0E" w:rsidRPr="001E24F6">
              <w:rPr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VII</w:t>
            </w:r>
            <w:r w:rsidR="00CD4A0E" w:rsidRPr="00FE3CD7">
              <w:rPr>
                <w:rFonts w:cstheme="minorHAnsi"/>
                <w:sz w:val="22"/>
                <w:szCs w:val="22"/>
              </w:rPr>
              <w:t>.  </w:t>
            </w:r>
            <w:r w:rsidR="00CD4A0E" w:rsidRPr="00BC1BB9">
              <w:rPr>
                <w:rFonts w:cstheme="minorHAnsi"/>
                <w:color w:val="0000FF"/>
                <w:sz w:val="22"/>
                <w:szCs w:val="22"/>
                <w:u w:val="single"/>
              </w:rPr>
              <w:t xml:space="preserve"> Social</w:t>
            </w:r>
            <w:r w:rsidR="00CD4A0E" w:rsidRPr="00FE3CD7">
              <w:rPr>
                <w:rFonts w:cstheme="minorHAnsi"/>
                <w:sz w:val="22"/>
                <w:szCs w:val="22"/>
              </w:rPr>
              <w:t> </w:t>
            </w:r>
            <w:hyperlink r:id="rId12" w:history="1">
              <w:r w:rsidR="00CD4A0E" w:rsidRPr="00FE3CD7">
                <w:rPr>
                  <w:rFonts w:cstheme="minorHAnsi"/>
                  <w:color w:val="0000FF"/>
                  <w:sz w:val="22"/>
                  <w:szCs w:val="22"/>
                  <w:u w:val="single"/>
                </w:rPr>
                <w:t>Skills</w:t>
              </w:r>
            </w:hyperlink>
            <w:r w:rsidR="00CD4A0E" w:rsidRPr="00FE3CD7">
              <w:rPr>
                <w:rFonts w:cstheme="minorHAnsi"/>
                <w:sz w:val="22"/>
                <w:szCs w:val="22"/>
              </w:rPr>
              <w:t> </w:t>
            </w:r>
            <w:r w:rsidR="00CD4A0E" w:rsidRPr="00BC1BB9">
              <w:rPr>
                <w:rFonts w:cstheme="minorHAnsi"/>
                <w:color w:val="0000FF"/>
                <w:sz w:val="22"/>
                <w:szCs w:val="22"/>
                <w:u w:val="single"/>
              </w:rPr>
              <w:t>and or Habits of Mind</w:t>
            </w:r>
            <w:r w:rsidR="00CD4A0E" w:rsidRPr="00FE3CD7">
              <w:rPr>
                <w:rFonts w:cstheme="minorHAnsi"/>
                <w:sz w:val="22"/>
                <w:szCs w:val="22"/>
              </w:rPr>
              <w:t xml:space="preserve"> to Engage/Assess to Promote Student Motivation</w:t>
            </w:r>
            <w:r w:rsidR="00D12A0B">
              <w:rPr>
                <w:rFonts w:cstheme="minorHAnsi"/>
                <w:sz w:val="22"/>
                <w:szCs w:val="22"/>
              </w:rPr>
              <w:br/>
              <w:t xml:space="preserve">        </w:t>
            </w:r>
            <w:r w:rsidR="00C022B0">
              <w:rPr>
                <w:rFonts w:cstheme="minorHAnsi"/>
                <w:sz w:val="22"/>
                <w:szCs w:val="22"/>
              </w:rPr>
              <w:t xml:space="preserve"> </w:t>
            </w:r>
            <w:r w:rsidR="00CD4A0E" w:rsidRPr="00FE3CD7">
              <w:rPr>
                <w:rFonts w:cstheme="minorHAnsi"/>
                <w:sz w:val="22"/>
                <w:szCs w:val="22"/>
              </w:rPr>
              <w:t xml:space="preserve"> and Success  (Indicate which of </w:t>
            </w:r>
            <w:r w:rsidR="006051B4">
              <w:rPr>
                <w:rFonts w:cstheme="minorHAnsi"/>
                <w:sz w:val="22"/>
                <w:szCs w:val="22"/>
              </w:rPr>
              <w:t>SELs</w:t>
            </w:r>
            <w:r w:rsidR="00CD4A0E" w:rsidRPr="00FE3CD7">
              <w:rPr>
                <w:rFonts w:cstheme="minorHAnsi"/>
                <w:sz w:val="22"/>
                <w:szCs w:val="22"/>
              </w:rPr>
              <w:t xml:space="preserve"> </w:t>
            </w:r>
            <w:r w:rsidR="006051B4">
              <w:rPr>
                <w:rFonts w:cstheme="minorHAnsi"/>
                <w:sz w:val="22"/>
                <w:szCs w:val="22"/>
              </w:rPr>
              <w:t>from the Placemat</w:t>
            </w:r>
            <w:r w:rsidR="00CD4A0E" w:rsidRPr="00FE3CD7">
              <w:rPr>
                <w:rFonts w:cstheme="minorHAnsi"/>
                <w:sz w:val="22"/>
                <w:szCs w:val="22"/>
              </w:rPr>
              <w:t xml:space="preserve"> are relevant to your lesson)</w:t>
            </w:r>
          </w:p>
          <w:p w14:paraId="66B20F97" w14:textId="77777777" w:rsidR="00CC390A" w:rsidRDefault="00CC390A" w:rsidP="00CC390A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-Form groups quietly</w:t>
            </w:r>
          </w:p>
          <w:p w14:paraId="1489BC16" w14:textId="77777777" w:rsidR="00CC390A" w:rsidRDefault="00CC390A" w:rsidP="00CC390A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-Share materials</w:t>
            </w:r>
          </w:p>
          <w:p w14:paraId="189B8CED" w14:textId="77777777" w:rsidR="00CC390A" w:rsidRDefault="00CC390A" w:rsidP="00CC390A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-Follow role assignments</w:t>
            </w:r>
          </w:p>
          <w:p w14:paraId="03DB96F4" w14:textId="77777777" w:rsidR="00CC390A" w:rsidRDefault="00CC390A" w:rsidP="00CC390A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-Use 6” voices</w:t>
            </w:r>
          </w:p>
          <w:p w14:paraId="547A22B8" w14:textId="51C91840" w:rsidR="00033AB5" w:rsidRDefault="001E24F6" w:rsidP="00CC390A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br/>
            </w:r>
            <w:r w:rsidRPr="001E24F6">
              <w:rPr>
                <w:rFonts w:cstheme="minorHAnsi"/>
                <w:b/>
                <w:bCs/>
                <w:sz w:val="22"/>
                <w:szCs w:val="22"/>
              </w:rPr>
              <w:t>VIII</w:t>
            </w:r>
            <w:r>
              <w:rPr>
                <w:rFonts w:cstheme="minorHAnsi"/>
                <w:sz w:val="22"/>
                <w:szCs w:val="22"/>
              </w:rPr>
              <w:t xml:space="preserve">.  </w:t>
            </w:r>
            <w:r w:rsidR="00CD4A0E" w:rsidRPr="00FE3CD7">
              <w:rPr>
                <w:rFonts w:cstheme="minorHAnsi"/>
                <w:sz w:val="22"/>
                <w:szCs w:val="22"/>
              </w:rPr>
              <w:t>Level of Voice Appropriate for Each Day/Period of the PBL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12A0B">
              <w:rPr>
                <w:rFonts w:cstheme="minorHAnsi"/>
                <w:sz w:val="22"/>
                <w:szCs w:val="22"/>
              </w:rPr>
              <w:br/>
              <w:t xml:space="preserve">           </w:t>
            </w:r>
            <w:r>
              <w:rPr>
                <w:rFonts w:cstheme="minorHAnsi"/>
                <w:sz w:val="22"/>
                <w:szCs w:val="22"/>
              </w:rPr>
              <w:t>(</w:t>
            </w:r>
            <w:hyperlink r:id="rId13" w:history="1">
              <w:r w:rsidRPr="0060365F">
                <w:rPr>
                  <w:rStyle w:val="Hyperlink"/>
                  <w:rFonts w:cstheme="minorHAnsi"/>
                  <w:sz w:val="22"/>
                  <w:szCs w:val="22"/>
                </w:rPr>
                <w:t>Download chart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appropriate for you grade level)</w:t>
            </w:r>
            <w:r w:rsidR="00033AB5" w:rsidRPr="00FE3CD7">
              <w:rPr>
                <w:rFonts w:cstheme="minorHAnsi"/>
                <w:sz w:val="22"/>
                <w:szCs w:val="22"/>
              </w:rPr>
              <w:t xml:space="preserve"> </w:t>
            </w:r>
            <w:r w:rsidR="00033AB5">
              <w:rPr>
                <w:rFonts w:cstheme="minorHAnsi"/>
                <w:sz w:val="22"/>
                <w:szCs w:val="22"/>
              </w:rPr>
              <w:br/>
            </w:r>
            <w:r w:rsidR="00CC390A" w:rsidRPr="004B5D52">
              <w:fldChar w:fldCharType="begin"/>
            </w:r>
            <w:r w:rsidR="00CC390A" w:rsidRPr="004B5D52">
              <w:instrText xml:space="preserve"> INCLUDEPICTURE "https://i.pinimg.com/originals/65/6f/1f/656f1f8a97a6cadedb83b9ab64a0ed3c.jpg" \* MERGEFORMATINET </w:instrText>
            </w:r>
            <w:r w:rsidR="00CC390A" w:rsidRPr="004B5D52">
              <w:fldChar w:fldCharType="separate"/>
            </w:r>
            <w:r w:rsidR="00CC390A" w:rsidRPr="004B5D52">
              <w:rPr>
                <w:noProof/>
              </w:rPr>
              <w:drawing>
                <wp:inline distT="0" distB="0" distL="0" distR="0" wp14:anchorId="2AB4312F" wp14:editId="5DCF9B0F">
                  <wp:extent cx="2603500" cy="3464734"/>
                  <wp:effectExtent l="0" t="0" r="0" b="2540"/>
                  <wp:docPr id="4" name="Picture 4" descr="Voice Level Chart FREEBIE | Voice level charts, Voice leve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ice Level Chart FREEBIE | Voice level charts, Voice leve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972" cy="347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390A" w:rsidRPr="004B5D52">
              <w:fldChar w:fldCharType="end"/>
            </w:r>
            <w:r w:rsidR="00033AB5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="00033AB5" w:rsidRPr="00033AB5">
              <w:rPr>
                <w:rFonts w:cstheme="minorHAnsi"/>
                <w:b/>
                <w:bCs/>
                <w:sz w:val="22"/>
                <w:szCs w:val="22"/>
              </w:rPr>
              <w:t>IX.</w:t>
            </w:r>
            <w:r w:rsidR="00033AB5">
              <w:rPr>
                <w:rFonts w:cstheme="minorHAnsi"/>
                <w:sz w:val="22"/>
                <w:szCs w:val="22"/>
              </w:rPr>
              <w:t xml:space="preserve"> </w:t>
            </w:r>
            <w:r w:rsidR="00033AB5" w:rsidRPr="00FE3CD7">
              <w:rPr>
                <w:rFonts w:cstheme="minorHAnsi"/>
                <w:sz w:val="22"/>
                <w:szCs w:val="22"/>
              </w:rPr>
              <w:t>Materials List</w:t>
            </w:r>
          </w:p>
          <w:p w14:paraId="69067FEE" w14:textId="77777777" w:rsid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>Pinto Beans</w:t>
            </w:r>
          </w:p>
          <w:p w14:paraId="3966C6FF" w14:textId="77777777" w:rsid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>Soil</w:t>
            </w:r>
          </w:p>
          <w:p w14:paraId="36ECEFF1" w14:textId="77777777" w:rsid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>Clear plastic cups</w:t>
            </w:r>
          </w:p>
          <w:p w14:paraId="3ABDB915" w14:textId="77777777" w:rsid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>Water</w:t>
            </w:r>
          </w:p>
          <w:p w14:paraId="1B722DE0" w14:textId="77777777" w:rsid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>Window that has sunlight/patio</w:t>
            </w:r>
          </w:p>
          <w:p w14:paraId="0656BCA6" w14:textId="77777777" w:rsid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b w:val="0"/>
                <w:bCs w:val="0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>Bin to place their pinto beans cups</w:t>
            </w:r>
          </w:p>
          <w:p w14:paraId="41665DC9" w14:textId="52085817" w:rsidR="00FB70A5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Style w:val="Strong"/>
                <w:rFonts w:asciiTheme="minorHAnsi" w:hAnsiTheme="minorHAnsi" w:cstheme="minorHAnsi"/>
                <w:color w:val="3D3D3D"/>
              </w:rPr>
            </w:pPr>
            <w:r>
              <w:rPr>
                <w:rStyle w:val="Strong"/>
                <w:rFonts w:asciiTheme="minorHAnsi" w:hAnsiTheme="minorHAnsi" w:cstheme="minorHAnsi"/>
                <w:color w:val="3D3D3D"/>
              </w:rPr>
              <w:t xml:space="preserve">Stickers to label their cups. </w:t>
            </w:r>
          </w:p>
          <w:p w14:paraId="25283AE8" w14:textId="7049E599" w:rsidR="00CC390A" w:rsidRPr="00CC390A" w:rsidRDefault="00CC390A" w:rsidP="00CC390A">
            <w:pPr>
              <w:pStyle w:val="NormalWeb"/>
              <w:shd w:val="clear" w:color="auto" w:fill="FFFFFF"/>
              <w:spacing w:before="0" w:beforeAutospacing="0" w:after="0" w:afterAutospacing="0" w:line="326" w:lineRule="atLeast"/>
              <w:rPr>
                <w:rFonts w:asciiTheme="minorHAnsi" w:hAnsiTheme="minorHAnsi" w:cstheme="minorHAnsi"/>
                <w:b/>
                <w:bCs/>
                <w:color w:val="3D3D3D"/>
              </w:rPr>
            </w:pPr>
            <w:r w:rsidRPr="00CC390A">
              <w:rPr>
                <w:rFonts w:asciiTheme="minorHAnsi" w:hAnsiTheme="minorHAnsi" w:cstheme="minorHAnsi"/>
                <w:b/>
                <w:bCs/>
                <w:color w:val="3D3D3D"/>
              </w:rPr>
              <w:t>Journal/Data sheets</w:t>
            </w:r>
          </w:p>
          <w:p w14:paraId="52FFB1E9" w14:textId="02A9A688" w:rsidR="00CD4A0E" w:rsidRPr="00FB70A5" w:rsidRDefault="00A65123" w:rsidP="00FB70A5">
            <w:pPr>
              <w:tabs>
                <w:tab w:val="left" w:pos="735"/>
              </w:tabs>
              <w:spacing w:before="100" w:beforeAutospacing="1" w:after="140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B70A5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AFTER INSTRUCTOR RESPONDS TO OUTLINE CONTINUE TO DEVELOP THE PBL USING THE FOLLOWING PLAN:</w:t>
            </w:r>
          </w:p>
          <w:p w14:paraId="178694C5" w14:textId="72EB6793" w:rsidR="00906EC7" w:rsidRPr="00B64BBA" w:rsidRDefault="00302486" w:rsidP="00D52FD7">
            <w:pPr>
              <w:spacing w:before="100" w:beforeAutospacing="1" w:after="140"/>
              <w:rPr>
                <w:rFonts w:cstheme="minorHAnsi"/>
                <w:b/>
                <w:bCs/>
                <w:sz w:val="22"/>
                <w:szCs w:val="22"/>
                <w:lang w:val="es-MX"/>
              </w:rPr>
            </w:pPr>
            <w:r w:rsidRPr="00FB70A5">
              <w:rPr>
                <w:rFonts w:cstheme="minorHAnsi"/>
                <w:sz w:val="22"/>
                <w:szCs w:val="22"/>
                <w:shd w:val="clear" w:color="auto" w:fill="00FF00"/>
              </w:rPr>
              <w:t xml:space="preserve">   </w:t>
            </w:r>
            <w:r w:rsidR="00A65123"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>NASA/</w:t>
            </w:r>
            <w:r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>BSCS</w:t>
            </w:r>
            <w:r w:rsidR="00A65123"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 xml:space="preserve"> </w:t>
            </w:r>
            <w:r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 xml:space="preserve"> 5-</w:t>
            </w:r>
            <w:proofErr w:type="gramStart"/>
            <w:r w:rsidR="00C6482B"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>e</w:t>
            </w:r>
            <w:r w:rsidR="00DF68FE"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 xml:space="preserve"> </w:t>
            </w:r>
            <w:r w:rsidR="00A65123"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 xml:space="preserve"> </w:t>
            </w:r>
            <w:r w:rsidR="00DF68FE" w:rsidRPr="00B64BBA">
              <w:rPr>
                <w:rFonts w:cstheme="minorHAnsi"/>
                <w:sz w:val="22"/>
                <w:szCs w:val="22"/>
                <w:shd w:val="clear" w:color="auto" w:fill="00FF00"/>
                <w:lang w:val="es-MX"/>
              </w:rPr>
              <w:t>FRAMEWORK</w:t>
            </w:r>
            <w:proofErr w:type="gramEnd"/>
          </w:p>
          <w:p w14:paraId="1F0D0C1D" w14:textId="06DF9878" w:rsidR="004F1C33" w:rsidRPr="00FE3CD7" w:rsidRDefault="00E94028" w:rsidP="00D52FD7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 w:rsidRPr="00E94028">
              <w:rPr>
                <w:rFonts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4F40E95" wp14:editId="1521FD9B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509270</wp:posOffset>
                      </wp:positionV>
                      <wp:extent cx="3857625" cy="1404620"/>
                      <wp:effectExtent l="0" t="0" r="2857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843C5" w14:textId="78631C18" w:rsidR="00BD1D3E" w:rsidRPr="00543288" w:rsidRDefault="00E94028" w:rsidP="00BD1D3E">
                                  <w:pPr>
                                    <w:spacing w:after="140"/>
                                    <w:rPr>
                                      <w:rFonts w:cstheme="minorHAnsi"/>
                                      <w:color w:val="FF0000"/>
                                      <w:sz w:val="22"/>
                                      <w:szCs w:val="22"/>
                                      <w:rPrChange w:id="23" w:author="Belgrad, Susan F" w:date="2020-04-29T13:28:00Z">
                                        <w:rPr>
                                          <w:rFonts w:cstheme="minorHAnsi"/>
                                          <w:sz w:val="22"/>
                                          <w:szCs w:val="22"/>
                                        </w:rPr>
                                      </w:rPrChange>
                                    </w:rPr>
                                  </w:pPr>
                                  <w:r w:rsidRPr="00E9402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DIRECT INSTRUCTION: </w:t>
                                  </w:r>
                                  <w:r w:rsidR="00CE1C95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br/>
                                    <w:t>F</w:t>
                                  </w:r>
                                  <w:r w:rsidRPr="00E9402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orming group</w:t>
                                  </w:r>
                                  <w:r w:rsidR="0045428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BD1D3E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br/>
                                    <w:t xml:space="preserve">  </w:t>
                                  </w:r>
                                  <w:r w:rsidR="00BD1D3E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CF7DE6" w:rsidRPr="00CF7DE6">
                                    <w:rPr>
                                      <w:rFonts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>6</w:t>
                                  </w:r>
                                  <w:r w:rsidR="00BD1D3E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__groups of_</w:t>
                                  </w:r>
                                  <w:proofErr w:type="gramStart"/>
                                  <w:r w:rsidR="00CF7DE6">
                                    <w:rPr>
                                      <w:rFonts w:cs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4  </w:t>
                                  </w:r>
                                  <w:r w:rsidR="00B64BBA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students</w:t>
                                  </w:r>
                                  <w:proofErr w:type="gramEnd"/>
                                  <w:r w:rsidR="0008157F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BD1D3E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 Modified for class composition</w:t>
                                  </w:r>
                                  <w:ins w:id="24" w:author="Belgrad, Susan F" w:date="2020-04-29T13:28:00Z">
                                    <w:r w:rsidR="00543288">
                                      <w:rPr>
                                        <w:rFonts w:cs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543288">
                                      <w:rPr>
                                        <w:rFonts w:cstheme="minorHAnsi"/>
                                        <w:color w:val="FF0000"/>
                                        <w:sz w:val="22"/>
                                        <w:szCs w:val="22"/>
                                      </w:rPr>
                                      <w:t>How will you form your groups??</w:t>
                                    </w:r>
                                  </w:ins>
                                </w:p>
                                <w:p w14:paraId="06A283E6" w14:textId="0C4346FB" w:rsidR="00CE1C95" w:rsidRDefault="00BD1D3E" w:rsidP="00E94028">
                                  <w:pPr>
                                    <w:spacing w:after="14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E94028" w:rsidRPr="00E9402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ssigning </w:t>
                                  </w:r>
                                  <w:proofErr w:type="gramStart"/>
                                  <w:r w:rsidR="00E94028" w:rsidRPr="00E9402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roles</w:t>
                                  </w:r>
                                  <w:ins w:id="25" w:author="Belgrad, Susan F" w:date="2020-04-29T13:28:00Z">
                                    <w:r w:rsidR="00543288">
                                      <w:rPr>
                                        <w:rFonts w:cstheme="minorHAnsi"/>
                                        <w:sz w:val="22"/>
                                        <w:szCs w:val="22"/>
                                      </w:rPr>
                                      <w:t xml:space="preserve">  How</w:t>
                                    </w:r>
                                    <w:proofErr w:type="gramEnd"/>
                                    <w:r w:rsidR="00543288">
                                      <w:rPr>
                                        <w:rFonts w:cstheme="minorHAnsi"/>
                                        <w:sz w:val="22"/>
                                        <w:szCs w:val="22"/>
                                      </w:rPr>
                                      <w:t xml:space="preserve"> will the roles be assigned</w:t>
                                    </w:r>
                                  </w:ins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br/>
                                    <w:t>D</w:t>
                                  </w:r>
                                  <w:r w:rsidR="00E94028" w:rsidRPr="00E9402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escribing roles and tasks</w:t>
                                  </w:r>
                                  <w:r w:rsidR="00CE1C95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D17CC3" w14:textId="2B9238B5" w:rsidR="00CB45B1" w:rsidRPr="00FE3CD7" w:rsidRDefault="00E94028" w:rsidP="00CB45B1">
                                  <w:pPr>
                                    <w:spacing w:before="100" w:beforeAutospacing="1" w:after="140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E94028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Materials Manager/ Spy</w:t>
                                  </w:r>
                                  <w:r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27771" w:rsidRPr="00527771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527771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asks:</w:t>
                                  </w:r>
                                  <w:r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    </w:t>
                                  </w:r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Will </w:t>
                                  </w:r>
                                  <w:proofErr w:type="gramStart"/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be in charge of</w:t>
                                  </w:r>
                                  <w:proofErr w:type="gramEnd"/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getting all the materials to their group. </w:t>
                                  </w:r>
                                  <w:r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527771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Checker's Tasks</w:t>
                                  </w:r>
                                  <w:r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- Make sure the time limits are</w:t>
                                  </w:r>
                                  <w:r w:rsidR="00527771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o</w:t>
                                  </w:r>
                                  <w:r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bserved.  Help others complete their tasks. Let instructor know when your team has completed the lab</w:t>
                                  </w:r>
                                  <w:r w:rsidR="004228A3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  <w:r w:rsidR="00BE0772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="004228A3" w:rsidRPr="00BE0772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Recorder's Tasks:</w:t>
                                  </w:r>
                                  <w:r w:rsidR="004228A3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  Carefully observes and </w:t>
                                  </w:r>
                                  <w:r w:rsidR="00BE0772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tabulates any data</w:t>
                                  </w:r>
                                  <w:r w:rsidR="00CB45B1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and will be the spokesperson of the group. </w:t>
                                  </w:r>
                                  <w:r w:rsidR="00CB45B1" w:rsidRPr="00097C78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Encourager/Observer' s Task </w:t>
                                  </w:r>
                                  <w:proofErr w:type="gramStart"/>
                                  <w:r w:rsidR="00CB45B1" w:rsidRPr="00097C78">
                                    <w:rPr>
                                      <w:rFonts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CB45B1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  Coach</w:t>
                                  </w:r>
                                  <w:proofErr w:type="gramEnd"/>
                                  <w:r w:rsidR="00CB45B1" w:rsidRPr="00FE3CD7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the team to persevere and stay together while sharing and turn-taking</w:t>
                                  </w:r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. Will </w:t>
                                  </w:r>
                                  <w:proofErr w:type="gramStart"/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be in charge of</w:t>
                                  </w:r>
                                  <w:proofErr w:type="gramEnd"/>
                                  <w:r w:rsidR="00CE4A1D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 watering the seeds.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40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05pt;margin-top:40.1pt;width:303.7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">
                      <v:textbox style="mso-fit-shape-to-text:t">
                        <w:txbxContent>
                          <w:p w14:paraId="391843C5" w14:textId="78631C18" w:rsidR="00BD1D3E" w:rsidRPr="00543288" w:rsidRDefault="00E94028" w:rsidP="00BD1D3E">
                            <w:pPr>
                              <w:spacing w:after="140"/>
                              <w:rPr>
                                <w:rFonts w:cstheme="minorHAnsi"/>
                                <w:color w:val="FF0000"/>
                                <w:sz w:val="22"/>
                                <w:szCs w:val="22"/>
                                <w:rPrChange w:id="26" w:author="Belgrad, Susan F" w:date="2020-04-29T13:28:00Z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r w:rsidRPr="00E940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DIRECT INSTRUCTION: </w:t>
                            </w:r>
                            <w:r w:rsidR="00CE1C9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  <w:t>F</w:t>
                            </w:r>
                            <w:r w:rsidRPr="00E940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orming group</w:t>
                            </w:r>
                            <w:r w:rsidR="0045428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BD1D3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  <w:t xml:space="preserve">  </w:t>
                            </w:r>
                            <w:r w:rsidR="00BD1D3E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CF7DE6" w:rsidRPr="00CF7DE6">
                              <w:rPr>
                                <w:rFonts w:cstheme="minorHAnsi"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BD1D3E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__groups of_</w:t>
                            </w:r>
                            <w:proofErr w:type="gramStart"/>
                            <w:r w:rsidR="00CF7DE6">
                              <w:rPr>
                                <w:rFonts w:cstheme="minorHAnsi"/>
                                <w:sz w:val="22"/>
                                <w:szCs w:val="22"/>
                                <w:u w:val="single"/>
                              </w:rPr>
                              <w:t xml:space="preserve">4  </w:t>
                            </w:r>
                            <w:r w:rsidR="00B64BBA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students</w:t>
                            </w:r>
                            <w:proofErr w:type="gramEnd"/>
                            <w:r w:rsidR="0008157F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D1D3E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 Modified for class composition</w:t>
                            </w:r>
                            <w:ins w:id="27" w:author="Belgrad, Susan F" w:date="2020-04-29T13:28:00Z">
                              <w:r w:rsidR="00543288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43288">
                                <w:rPr>
                                  <w:rFonts w:cstheme="minorHAnsi"/>
                                  <w:color w:val="FF0000"/>
                                  <w:sz w:val="22"/>
                                  <w:szCs w:val="22"/>
                                </w:rPr>
                                <w:t>How will you form your groups??</w:t>
                              </w:r>
                            </w:ins>
                          </w:p>
                          <w:p w14:paraId="06A283E6" w14:textId="0C4346FB" w:rsidR="00CE1C95" w:rsidRDefault="00BD1D3E" w:rsidP="00E94028">
                            <w:pPr>
                              <w:spacing w:after="14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E94028" w:rsidRPr="00E940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ssigning </w:t>
                            </w:r>
                            <w:proofErr w:type="gramStart"/>
                            <w:r w:rsidR="00E94028" w:rsidRPr="00E940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roles</w:t>
                            </w:r>
                            <w:ins w:id="28" w:author="Belgrad, Susan F" w:date="2020-04-29T13:28:00Z">
                              <w:r w:rsidR="00543288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 How</w:t>
                              </w:r>
                              <w:proofErr w:type="gramEnd"/>
                              <w:r w:rsidR="00543288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 xml:space="preserve"> will the roles be assigned</w:t>
                              </w:r>
                            </w:ins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  <w:t>D</w:t>
                            </w:r>
                            <w:r w:rsidR="00E94028" w:rsidRPr="00E9402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escribing roles and tasks</w:t>
                            </w:r>
                            <w:r w:rsidR="00CE1C95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D17CC3" w14:textId="2B9238B5" w:rsidR="00CB45B1" w:rsidRPr="00FE3CD7" w:rsidRDefault="00E94028" w:rsidP="00CB45B1">
                            <w:pPr>
                              <w:spacing w:before="100" w:beforeAutospacing="1" w:after="140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E9402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Materials Manager/ Spy</w:t>
                            </w:r>
                            <w:r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771" w:rsidRPr="0052777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52777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asks:</w:t>
                            </w:r>
                            <w:r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    </w:t>
                            </w:r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proofErr w:type="gramStart"/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be in charge of</w:t>
                            </w:r>
                            <w:proofErr w:type="gramEnd"/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getting all the materials to their group. </w:t>
                            </w:r>
                            <w:r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527771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Checker's Tasks</w:t>
                            </w:r>
                            <w:r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- Make sure the time limits are</w:t>
                            </w:r>
                            <w:r w:rsidR="0052777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bserved.  Help others complete their tasks. Let instructor know when your team has completed the lab</w:t>
                            </w:r>
                            <w:r w:rsidR="004228A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;</w:t>
                            </w:r>
                            <w:r w:rsidR="00BE077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228A3" w:rsidRPr="00BE077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Recorder's Tasks:</w:t>
                            </w:r>
                            <w:r w:rsidR="004228A3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  Carefully observes and </w:t>
                            </w:r>
                            <w:r w:rsidR="00BE077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tabulates any data</w:t>
                            </w:r>
                            <w:r w:rsidR="00CB45B1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;</w:t>
                            </w:r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and will be the spokesperson of the group. </w:t>
                            </w:r>
                            <w:r w:rsidR="00CB45B1" w:rsidRPr="00097C7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Encourager/Observer' s Task </w:t>
                            </w:r>
                            <w:proofErr w:type="gramStart"/>
                            <w:r w:rsidR="00CB45B1" w:rsidRPr="00097C7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CB45B1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  Coach</w:t>
                            </w:r>
                            <w:proofErr w:type="gramEnd"/>
                            <w:r w:rsidR="00CB45B1" w:rsidRPr="00FE3CD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the team to persevere and stay together while sharing and turn-taking</w:t>
                            </w:r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. Will </w:t>
                            </w:r>
                            <w:proofErr w:type="gramStart"/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be in charge of</w:t>
                            </w:r>
                            <w:proofErr w:type="gramEnd"/>
                            <w:r w:rsidR="00CE4A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watering the seeds.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4BBA" w:rsidRPr="00B64BBA">
              <w:rPr>
                <w:rFonts w:cstheme="minorHAnsi"/>
                <w:b/>
                <w:bCs/>
                <w:sz w:val="22"/>
                <w:szCs w:val="22"/>
                <w:lang w:val="es-MX"/>
              </w:rPr>
              <w:t>X</w:t>
            </w:r>
            <w:r w:rsidR="00D52FD7" w:rsidRPr="00B64BBA">
              <w:rPr>
                <w:rFonts w:cstheme="minorHAnsi"/>
                <w:sz w:val="22"/>
                <w:szCs w:val="22"/>
                <w:lang w:val="es-MX"/>
              </w:rPr>
              <w:t>.        </w:t>
            </w:r>
            <w:r w:rsidR="00D52FD7" w:rsidRPr="00FE3CD7">
              <w:rPr>
                <w:rFonts w:cstheme="minorHAnsi"/>
                <w:sz w:val="22"/>
                <w:szCs w:val="22"/>
                <w:highlight w:val="cyan"/>
              </w:rPr>
              <w:t>ENGAGIN</w:t>
            </w:r>
            <w:r w:rsidR="0009458B">
              <w:rPr>
                <w:rFonts w:cstheme="minorHAnsi"/>
                <w:sz w:val="22"/>
                <w:szCs w:val="22"/>
                <w:highlight w:val="cyan"/>
              </w:rPr>
              <w:t xml:space="preserve">G </w:t>
            </w:r>
            <w:r w:rsidR="00D52FD7" w:rsidRPr="0009458B">
              <w:rPr>
                <w:rFonts w:cstheme="minorHAnsi"/>
                <w:sz w:val="22"/>
                <w:szCs w:val="22"/>
                <w:highlight w:val="cyan"/>
              </w:rPr>
              <w:t>CONTEXT: Hook- Launch activity</w:t>
            </w:r>
            <w:r w:rsidR="00C6482B" w:rsidRPr="0009458B">
              <w:rPr>
                <w:rFonts w:cstheme="minorHAnsi"/>
                <w:sz w:val="22"/>
                <w:szCs w:val="22"/>
                <w:highlight w:val="cyan"/>
              </w:rPr>
              <w:br/>
            </w:r>
          </w:p>
          <w:p w14:paraId="3106B4F9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280315D5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77A9505F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2200854C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5899E5B8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0561D61E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1C590744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0EB55938" w14:textId="77777777" w:rsidR="0009458B" w:rsidRDefault="0009458B" w:rsidP="00FC3CFC">
            <w:pPr>
              <w:spacing w:before="100" w:beforeAutospacing="1" w:after="140"/>
              <w:ind w:firstLine="15"/>
              <w:rPr>
                <w:rFonts w:cstheme="minorHAnsi"/>
                <w:b/>
                <w:bCs/>
                <w:sz w:val="22"/>
                <w:szCs w:val="22"/>
                <w:highlight w:val="cyan"/>
              </w:rPr>
            </w:pPr>
          </w:p>
          <w:p w14:paraId="3FF8B15A" w14:textId="77777777" w:rsidR="0045428D" w:rsidRDefault="0045428D" w:rsidP="0009458B">
            <w:pPr>
              <w:spacing w:before="100" w:beforeAutospacing="1" w:after="140"/>
              <w:rPr>
                <w:rFonts w:cstheme="minorHAnsi"/>
                <w:sz w:val="22"/>
                <w:szCs w:val="22"/>
                <w:highlight w:val="cyan"/>
              </w:rPr>
            </w:pPr>
          </w:p>
          <w:p w14:paraId="53CD2DBF" w14:textId="158058CD" w:rsidR="00120703" w:rsidRDefault="00543288" w:rsidP="005D3AF9">
            <w:pPr>
              <w:pStyle w:val="ListParagraph"/>
              <w:spacing w:after="140"/>
              <w:ind w:left="760"/>
              <w:rPr>
                <w:rFonts w:asciiTheme="minorHAnsi" w:hAnsiTheme="minorHAnsi" w:cstheme="minorHAnsi"/>
                <w:sz w:val="22"/>
                <w:szCs w:val="22"/>
              </w:rPr>
            </w:pPr>
            <w:ins w:id="29" w:author="Belgrad, Susan F" w:date="2020-04-29T13:28:00Z">
              <w:r>
                <w:rPr>
                  <w:rFonts w:asciiTheme="minorHAnsi" w:hAnsiTheme="minorHAnsi" w:cstheme="minorHAnsi"/>
                  <w:sz w:val="22"/>
                  <w:szCs w:val="22"/>
                  <w:highlight w:val="cyan"/>
                </w:rPr>
                <w:br/>
              </w:r>
            </w:ins>
            <w:r w:rsidR="00906EC7" w:rsidRPr="00FE3CD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EXPLORE</w:t>
            </w:r>
            <w:r w:rsidR="0009458B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 Building Knowledge</w:t>
            </w:r>
            <w:r w:rsidR="00CE1C95">
              <w:rPr>
                <w:rFonts w:cstheme="minorHAnsi"/>
                <w:sz w:val="22"/>
                <w:szCs w:val="22"/>
              </w:rPr>
              <w:br/>
              <w:t>“</w:t>
            </w:r>
            <w:r w:rsidR="0009458B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We will use our inquiry skills of predicting (hypothesis testing) </w:t>
            </w:r>
            <w:r w:rsidR="0012070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082D9F"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ins w:id="30" w:author="Belgrad, Susan F" w:date="2020-04-29T13:29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in </w:t>
              </w:r>
            </w:ins>
            <w:r w:rsidR="00082D9F">
              <w:rPr>
                <w:rFonts w:asciiTheme="minorHAnsi" w:hAnsiTheme="minorHAnsi" w:cstheme="minorHAnsi"/>
                <w:sz w:val="22"/>
                <w:szCs w:val="22"/>
              </w:rPr>
              <w:t xml:space="preserve">which environment </w:t>
            </w:r>
            <w:del w:id="31" w:author="Belgrad, Susan F" w:date="2020-04-29T13:29:00Z">
              <w:r w:rsidR="00082D9F" w:rsidDel="00543288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will </w:delText>
              </w:r>
            </w:del>
            <w:r w:rsidR="00082D9F">
              <w:rPr>
                <w:rFonts w:asciiTheme="minorHAnsi" w:hAnsiTheme="minorHAnsi" w:cstheme="minorHAnsi"/>
                <w:sz w:val="22"/>
                <w:szCs w:val="22"/>
              </w:rPr>
              <w:t>the bean seeds</w:t>
            </w:r>
            <w:del w:id="32" w:author="Belgrad, Susan F" w:date="2020-04-29T13:28:00Z">
              <w:r w:rsidR="00082D9F" w:rsidDel="00543288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="00082D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ins w:id="33" w:author="Belgrad, Susan F" w:date="2020-04-29T13:29:00Z">
              <w:r>
                <w:rPr>
                  <w:rFonts w:asciiTheme="minorHAnsi" w:hAnsiTheme="minorHAnsi" w:cstheme="minorHAnsi"/>
                  <w:sz w:val="22"/>
                  <w:szCs w:val="22"/>
                </w:rPr>
                <w:t xml:space="preserve">will </w:t>
              </w:r>
            </w:ins>
            <w:r w:rsidR="00082D9F">
              <w:rPr>
                <w:rFonts w:asciiTheme="minorHAnsi" w:hAnsiTheme="minorHAnsi" w:cstheme="minorHAnsi"/>
                <w:sz w:val="22"/>
                <w:szCs w:val="22"/>
              </w:rPr>
              <w:t xml:space="preserve">grow the most. </w:t>
            </w:r>
          </w:p>
          <w:p w14:paraId="7BF79B05" w14:textId="2780D841" w:rsidR="00120703" w:rsidRDefault="00082D9F" w:rsidP="005D3AF9">
            <w:pPr>
              <w:pStyle w:val="ListParagraph"/>
              <w:spacing w:after="140"/>
              <w:ind w:left="7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the end of the two weeks of observation, we will compare the bean seeds to see which one is the longest and the shortest. </w:t>
            </w:r>
            <w:r w:rsidR="0009458B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2800E6" w14:textId="77DB7E52" w:rsidR="005D3AF9" w:rsidRPr="00FE3CD7" w:rsidRDefault="00082D9F" w:rsidP="005D3AF9">
            <w:pPr>
              <w:pStyle w:val="ListParagraph"/>
              <w:spacing w:after="140"/>
              <w:ind w:left="7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the end of the two weeks of observations, we will </w:t>
            </w:r>
            <w:r w:rsidR="0009458B" w:rsidRPr="00FE3CD7">
              <w:rPr>
                <w:rFonts w:asciiTheme="minorHAnsi" w:hAnsiTheme="minorHAnsi" w:cstheme="minorHAnsi"/>
                <w:sz w:val="22"/>
                <w:szCs w:val="22"/>
              </w:rPr>
              <w:t>analyz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A26B1D">
              <w:rPr>
                <w:rFonts w:asciiTheme="minorHAnsi" w:hAnsiTheme="minorHAnsi" w:cstheme="minorHAnsi"/>
                <w:sz w:val="22"/>
                <w:szCs w:val="22"/>
              </w:rPr>
              <w:t xml:space="preserve">why the bean seeds had a successful or unsuccessful growth. </w:t>
            </w:r>
            <w:r w:rsidR="001207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3AF9">
              <w:rPr>
                <w:rFonts w:cstheme="minorHAnsi"/>
                <w:sz w:val="22"/>
                <w:szCs w:val="22"/>
              </w:rPr>
              <w:br/>
            </w:r>
            <w:r w:rsidR="0045428D">
              <w:rPr>
                <w:rFonts w:cstheme="minorHAnsi"/>
                <w:sz w:val="22"/>
                <w:szCs w:val="22"/>
              </w:rPr>
              <w:br/>
            </w:r>
            <w:r w:rsidR="005D3AF9">
              <w:rPr>
                <w:rFonts w:cstheme="minorHAnsi"/>
                <w:sz w:val="22"/>
                <w:szCs w:val="22"/>
              </w:rPr>
              <w:t>This PBL will be led over</w:t>
            </w:r>
            <w:del w:id="34" w:author="Belgrad, Susan F" w:date="2020-04-29T13:29:00Z">
              <w:r w:rsidR="005D3AF9" w:rsidDel="00543288">
                <w:rPr>
                  <w:rFonts w:cstheme="minorHAnsi"/>
                  <w:sz w:val="22"/>
                  <w:szCs w:val="22"/>
                </w:rPr>
                <w:delText xml:space="preserve"> </w:delText>
              </w:r>
            </w:del>
            <w:r w:rsidR="005D3AF9">
              <w:rPr>
                <w:rFonts w:cstheme="minorHAnsi"/>
                <w:sz w:val="22"/>
                <w:szCs w:val="22"/>
              </w:rPr>
              <w:t xml:space="preserve"> </w:t>
            </w:r>
            <w:r w:rsidR="00A26B1D">
              <w:rPr>
                <w:rFonts w:cstheme="minorHAnsi"/>
                <w:sz w:val="22"/>
                <w:szCs w:val="22"/>
              </w:rPr>
              <w:t>two weeks. The first day will take 45 minutes. While the following days will consist of 15-</w:t>
            </w:r>
            <w:proofErr w:type="gramStart"/>
            <w:r w:rsidR="00A26B1D">
              <w:rPr>
                <w:rFonts w:cstheme="minorHAnsi"/>
                <w:sz w:val="22"/>
                <w:szCs w:val="22"/>
              </w:rPr>
              <w:t>20  minutes</w:t>
            </w:r>
            <w:proofErr w:type="gramEnd"/>
            <w:r w:rsidR="00A26B1D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18F3FBCE" w14:textId="13464801" w:rsidR="00D3629E" w:rsidRDefault="008C1E9F" w:rsidP="00D3629E">
            <w:pPr>
              <w:spacing w:after="140"/>
              <w:ind w:left="735" w:hanging="720"/>
              <w:rPr>
                <w:rFonts w:cstheme="minorHAnsi"/>
                <w:sz w:val="22"/>
                <w:szCs w:val="22"/>
              </w:rPr>
            </w:pPr>
            <w:r w:rsidRPr="008C1E9F">
              <w:rPr>
                <w:rFonts w:cstheme="minorHAnsi"/>
                <w:sz w:val="22"/>
                <w:szCs w:val="22"/>
              </w:rPr>
              <w:t xml:space="preserve">             </w:t>
            </w:r>
            <w:r w:rsidR="00FB70A5">
              <w:rPr>
                <w:rFonts w:cstheme="minorHAnsi"/>
                <w:sz w:val="22"/>
                <w:szCs w:val="22"/>
              </w:rPr>
              <w:t xml:space="preserve"> </w:t>
            </w:r>
            <w:r w:rsidRPr="008C1E9F">
              <w:rPr>
                <w:rFonts w:cstheme="minorHAnsi"/>
                <w:sz w:val="22"/>
                <w:szCs w:val="22"/>
              </w:rPr>
              <w:t xml:space="preserve"> </w:t>
            </w:r>
            <w:r w:rsidR="00B141A0" w:rsidRPr="00B141A0">
              <w:rPr>
                <w:rFonts w:cstheme="minorHAnsi"/>
                <w:sz w:val="22"/>
                <w:szCs w:val="22"/>
                <w:highlight w:val="cyan"/>
              </w:rPr>
              <w:t>EXPLAIN</w:t>
            </w:r>
            <w:r w:rsidR="00B141A0" w:rsidRPr="00B141A0">
              <w:rPr>
                <w:rFonts w:cstheme="minorHAnsi"/>
                <w:sz w:val="22"/>
                <w:szCs w:val="22"/>
              </w:rPr>
              <w:t xml:space="preserve">  </w:t>
            </w:r>
            <w:r w:rsidR="002E6B8C">
              <w:rPr>
                <w:rFonts w:cstheme="minorHAnsi"/>
                <w:sz w:val="22"/>
                <w:szCs w:val="22"/>
              </w:rPr>
              <w:t xml:space="preserve"> </w:t>
            </w:r>
            <w:r w:rsidR="00712153">
              <w:rPr>
                <w:rFonts w:cstheme="minorHAnsi"/>
                <w:sz w:val="22"/>
                <w:szCs w:val="22"/>
              </w:rPr>
              <w:t xml:space="preserve">Students have the following opportunities </w:t>
            </w:r>
            <w:del w:id="35" w:author="Belgrad, Susan F" w:date="2020-04-29T13:29:00Z">
              <w:r w:rsidR="00712153" w:rsidDel="00543288">
                <w:rPr>
                  <w:rFonts w:cstheme="minorHAnsi"/>
                  <w:sz w:val="22"/>
                  <w:szCs w:val="22"/>
                </w:rPr>
                <w:delText xml:space="preserve">to </w:delText>
              </w:r>
            </w:del>
            <w:ins w:id="36" w:author="Belgrad, Susan F" w:date="2020-04-29T13:29:00Z">
              <w:r w:rsidR="00543288">
                <w:rPr>
                  <w:rFonts w:cstheme="minorHAnsi"/>
                  <w:sz w:val="22"/>
                  <w:szCs w:val="22"/>
                </w:rPr>
                <w:t>in</w:t>
              </w:r>
              <w:r w:rsidR="00543288">
                <w:rPr>
                  <w:rFonts w:cstheme="minorHAnsi"/>
                  <w:sz w:val="22"/>
                  <w:szCs w:val="22"/>
                </w:rPr>
                <w:t xml:space="preserve"> </w:t>
              </w:r>
            </w:ins>
            <w:r w:rsidR="00D52FD7" w:rsidRPr="00FC3CFC">
              <w:rPr>
                <w:rFonts w:cstheme="minorHAnsi"/>
                <w:sz w:val="22"/>
                <w:szCs w:val="22"/>
              </w:rPr>
              <w:t>Showing</w:t>
            </w:r>
            <w:r w:rsidR="003D4FF9" w:rsidRPr="00FC3CFC">
              <w:rPr>
                <w:rFonts w:cstheme="minorHAnsi"/>
                <w:sz w:val="22"/>
                <w:szCs w:val="22"/>
              </w:rPr>
              <w:t xml:space="preserve"> and </w:t>
            </w:r>
            <w:r w:rsidR="006C4E21" w:rsidRPr="00FC3CFC">
              <w:rPr>
                <w:rFonts w:cstheme="minorHAnsi"/>
                <w:sz w:val="22"/>
                <w:szCs w:val="22"/>
              </w:rPr>
              <w:t>Sharin</w:t>
            </w:r>
            <w:r w:rsidR="006C4E21">
              <w:rPr>
                <w:rFonts w:cstheme="minorHAnsi"/>
                <w:sz w:val="22"/>
                <w:szCs w:val="22"/>
              </w:rPr>
              <w:t>g</w:t>
            </w:r>
            <w:r w:rsidR="006C4E21" w:rsidRPr="00FC3CFC">
              <w:rPr>
                <w:rFonts w:cstheme="minorHAnsi"/>
                <w:sz w:val="22"/>
                <w:szCs w:val="22"/>
              </w:rPr>
              <w:t xml:space="preserve"> </w:t>
            </w:r>
            <w:r w:rsidR="006C4E21">
              <w:rPr>
                <w:rFonts w:cstheme="minorHAnsi"/>
                <w:sz w:val="22"/>
                <w:szCs w:val="22"/>
              </w:rPr>
              <w:t>Knowledge</w:t>
            </w:r>
            <w:r w:rsidR="00712153">
              <w:rPr>
                <w:rFonts w:cstheme="minorHAnsi"/>
                <w:sz w:val="22"/>
                <w:szCs w:val="22"/>
              </w:rPr>
              <w:t xml:space="preserve"> </w:t>
            </w:r>
            <w:r w:rsidR="003E0B9C">
              <w:rPr>
                <w:rFonts w:cstheme="minorHAnsi"/>
                <w:sz w:val="22"/>
                <w:szCs w:val="22"/>
              </w:rPr>
              <w:t>from Group Work or Individual Work</w:t>
            </w:r>
            <w:r w:rsidR="004F2299">
              <w:rPr>
                <w:rFonts w:cstheme="minorHAnsi"/>
                <w:sz w:val="22"/>
                <w:szCs w:val="22"/>
              </w:rPr>
              <w:t>.</w:t>
            </w:r>
            <w:r w:rsidR="007D2184">
              <w:rPr>
                <w:rFonts w:cstheme="minorHAnsi"/>
                <w:sz w:val="22"/>
                <w:szCs w:val="22"/>
              </w:rPr>
              <w:t xml:space="preserve"> </w:t>
            </w:r>
            <w:r w:rsidR="003E0B9C">
              <w:rPr>
                <w:rFonts w:cstheme="minorHAnsi"/>
                <w:sz w:val="22"/>
                <w:szCs w:val="22"/>
              </w:rPr>
              <w:t xml:space="preserve">Here is where NGSS </w:t>
            </w:r>
            <w:r w:rsidR="00D52FD7" w:rsidRPr="00FE3CD7">
              <w:rPr>
                <w:rFonts w:cstheme="minorHAnsi"/>
                <w:sz w:val="22"/>
                <w:szCs w:val="22"/>
              </w:rPr>
              <w:t>Claims and Evidence</w:t>
            </w:r>
            <w:r>
              <w:rPr>
                <w:rFonts w:cstheme="minorHAnsi"/>
                <w:sz w:val="22"/>
                <w:szCs w:val="22"/>
              </w:rPr>
              <w:t xml:space="preserve"> is activated and measured</w:t>
            </w:r>
            <w:r w:rsidR="00D3629E">
              <w:rPr>
                <w:rFonts w:cstheme="minorHAnsi"/>
                <w:sz w:val="22"/>
                <w:szCs w:val="22"/>
              </w:rPr>
              <w:t xml:space="preserve">. </w:t>
            </w:r>
            <w:r w:rsidR="007D2184" w:rsidRPr="00FE3CD7">
              <w:rPr>
                <w:rFonts w:cstheme="minorHAnsi"/>
                <w:sz w:val="22"/>
                <w:szCs w:val="22"/>
              </w:rPr>
              <w:t>As students complete the launch, inquiry, culminating activity they share their prior knowledge, observations and questions about</w:t>
            </w:r>
            <w:r w:rsidR="009C189F">
              <w:rPr>
                <w:rFonts w:cstheme="minorHAnsi"/>
                <w:sz w:val="22"/>
                <w:szCs w:val="22"/>
              </w:rPr>
              <w:t xml:space="preserve"> </w:t>
            </w:r>
            <w:del w:id="37" w:author="Belgrad, Susan F" w:date="2020-04-29T13:29:00Z">
              <w:r w:rsidR="006C4E21" w:rsidDel="00BA1429">
                <w:rPr>
                  <w:rFonts w:cstheme="minorHAnsi"/>
                  <w:sz w:val="22"/>
                  <w:szCs w:val="22"/>
                </w:rPr>
                <w:delText>. . ..</w:delText>
              </w:r>
            </w:del>
            <w:r w:rsidR="00D3629E">
              <w:rPr>
                <w:rFonts w:cstheme="minorHAnsi"/>
                <w:sz w:val="22"/>
                <w:szCs w:val="22"/>
              </w:rPr>
              <w:t xml:space="preserve"> </w:t>
            </w:r>
            <w:del w:id="38" w:author="Belgrad, Susan F" w:date="2020-04-29T13:29:00Z">
              <w:r w:rsidR="00D3629E" w:rsidDel="00BA1429">
                <w:rPr>
                  <w:rFonts w:cstheme="minorHAnsi"/>
                  <w:sz w:val="22"/>
                  <w:szCs w:val="22"/>
                </w:rPr>
                <w:delText xml:space="preserve">what they know about </w:delText>
              </w:r>
            </w:del>
            <w:r w:rsidR="00D3629E">
              <w:rPr>
                <w:rFonts w:cstheme="minorHAnsi"/>
                <w:sz w:val="22"/>
                <w:szCs w:val="22"/>
              </w:rPr>
              <w:t xml:space="preserve">what plants need to grow, record the growth of the bean seeds, and ask themselves what do plants need in order to have </w:t>
            </w:r>
            <w:del w:id="39" w:author="Belgrad, Susan F" w:date="2020-04-29T13:30:00Z">
              <w:r w:rsidR="00D3629E" w:rsidDel="00231C03">
                <w:rPr>
                  <w:rFonts w:cstheme="minorHAnsi"/>
                  <w:sz w:val="22"/>
                  <w:szCs w:val="22"/>
                </w:rPr>
                <w:delText xml:space="preserve">a </w:delText>
              </w:r>
            </w:del>
            <w:r w:rsidR="00D3629E">
              <w:rPr>
                <w:rFonts w:cstheme="minorHAnsi"/>
                <w:sz w:val="22"/>
                <w:szCs w:val="22"/>
              </w:rPr>
              <w:t xml:space="preserve">successful growth. </w:t>
            </w:r>
          </w:p>
          <w:p w14:paraId="248F9E2E" w14:textId="3243CDF7" w:rsidR="00906EC7" w:rsidRPr="00FE3CD7" w:rsidRDefault="00D3629E" w:rsidP="00D3629E">
            <w:pPr>
              <w:spacing w:after="140"/>
              <w:ind w:left="735" w:hanging="7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</w:t>
            </w:r>
            <w:r w:rsidR="00A26B1D">
              <w:rPr>
                <w:rFonts w:cstheme="minorHAnsi"/>
                <w:sz w:val="22"/>
                <w:szCs w:val="22"/>
              </w:rPr>
              <w:t xml:space="preserve">Every third day, students will have the opportunity to </w:t>
            </w:r>
            <w:r>
              <w:rPr>
                <w:rFonts w:cstheme="minorHAnsi"/>
                <w:sz w:val="22"/>
                <w:szCs w:val="22"/>
              </w:rPr>
              <w:t xml:space="preserve">pair up with a different group, where they will share their observations about their bean seed’s growth. They will compare if they have the same results or different </w:t>
            </w:r>
            <w:commentRangeStart w:id="40"/>
            <w:r>
              <w:rPr>
                <w:rFonts w:cstheme="minorHAnsi"/>
                <w:sz w:val="22"/>
                <w:szCs w:val="22"/>
              </w:rPr>
              <w:t>results</w:t>
            </w:r>
            <w:commentRangeEnd w:id="40"/>
            <w:r w:rsidR="00231C03">
              <w:rPr>
                <w:rStyle w:val="CommentReference"/>
              </w:rPr>
              <w:commentReference w:id="40"/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822FA45" w14:textId="6E05A65D" w:rsidR="00D52FD7" w:rsidRPr="00FE3CD7" w:rsidRDefault="00302486" w:rsidP="001B60CB">
            <w:pPr>
              <w:pStyle w:val="ListParagraph"/>
              <w:spacing w:after="140"/>
              <w:ind w:left="7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6EC7" w:rsidRPr="00FE3CD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E</w:t>
            </w:r>
            <w:r w:rsidR="003D4FF9" w:rsidRPr="00FE3CD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XTEND/</w:t>
            </w:r>
            <w:r w:rsidR="006C4E21" w:rsidRPr="00FE3CD7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ELABORATE</w:t>
            </w:r>
            <w:r w:rsidR="006C4E21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 w:rsidR="00A63359">
              <w:rPr>
                <w:rFonts w:asciiTheme="minorHAnsi" w:hAnsiTheme="minorHAnsi" w:cstheme="minorHAnsi"/>
                <w:sz w:val="22"/>
                <w:szCs w:val="22"/>
              </w:rPr>
              <w:t xml:space="preserve"> follow-up on their learning outcomes and are given opportunities to further</w:t>
            </w:r>
            <w:r w:rsidR="00D52FD7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F1C33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evelop and </w:t>
            </w:r>
            <w:r w:rsidR="00D52FD7" w:rsidRPr="00FE3CD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4F1C33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evise </w:t>
            </w:r>
            <w:r w:rsidR="00D52FD7" w:rsidRPr="00FE3CD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F1C33" w:rsidRPr="00FE3CD7">
              <w:rPr>
                <w:rFonts w:asciiTheme="minorHAnsi" w:hAnsiTheme="minorHAnsi" w:cstheme="minorHAnsi"/>
                <w:sz w:val="22"/>
                <w:szCs w:val="22"/>
              </w:rPr>
              <w:t>roducts</w:t>
            </w:r>
            <w:r w:rsidR="00D52FD7"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B60C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52FD7" w:rsidRPr="00FE3CD7">
              <w:rPr>
                <w:rFonts w:asciiTheme="minorHAnsi" w:hAnsiTheme="minorHAnsi" w:cstheme="minorHAnsi"/>
                <w:sz w:val="22"/>
                <w:szCs w:val="22"/>
              </w:rPr>
              <w:t>or performances</w:t>
            </w:r>
            <w:r w:rsidR="00A633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del w:id="41" w:author="Belgrad, Susan F" w:date="2020-04-29T13:30:00Z">
              <w:r w:rsidR="00A63359" w:rsidDel="00231C03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(Here is where you will </w:delText>
              </w:r>
              <w:r w:rsidR="001B60CB" w:rsidDel="00231C03">
                <w:rPr>
                  <w:rFonts w:asciiTheme="minorHAnsi" w:hAnsiTheme="minorHAnsi" w:cstheme="minorHAnsi"/>
                  <w:sz w:val="22"/>
                  <w:szCs w:val="22"/>
                </w:rPr>
                <w:delText>align summative assessments of the PBL).</w:delText>
              </w:r>
            </w:del>
          </w:p>
          <w:p w14:paraId="1D93B4C2" w14:textId="77777777" w:rsidR="00104D3C" w:rsidRDefault="004F1C33" w:rsidP="00CE4A1D">
            <w:pPr>
              <w:spacing w:after="140"/>
              <w:ind w:left="735"/>
              <w:rPr>
                <w:ins w:id="42" w:author="Belgrad, Susan F" w:date="2020-04-29T13:31:00Z"/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</w:t>
            </w:r>
            <w:r w:rsidR="000E43EA" w:rsidRPr="00FE3CD7">
              <w:rPr>
                <w:rFonts w:cstheme="minorHAnsi"/>
                <w:sz w:val="22"/>
                <w:szCs w:val="22"/>
              </w:rPr>
              <w:t xml:space="preserve">In small groups and in the final performance students have opportunities to extend their knowledge and to elaborate on their ideas.  The teacher provides </w:t>
            </w:r>
            <w:proofErr w:type="gramStart"/>
            <w:r w:rsidR="000E43EA" w:rsidRPr="00FE3CD7">
              <w:rPr>
                <w:rFonts w:cstheme="minorHAnsi"/>
                <w:sz w:val="22"/>
                <w:szCs w:val="22"/>
              </w:rPr>
              <w:t>mini-lessons</w:t>
            </w:r>
            <w:proofErr w:type="gramEnd"/>
            <w:r w:rsidR="000E43EA" w:rsidRPr="00FE3CD7">
              <w:rPr>
                <w:rFonts w:cstheme="minorHAnsi"/>
                <w:sz w:val="22"/>
                <w:szCs w:val="22"/>
              </w:rPr>
              <w:t xml:space="preserve"> as needed to scaffold student thinking and understanding.</w:t>
            </w:r>
          </w:p>
          <w:p w14:paraId="2AD23B55" w14:textId="41F9826D" w:rsidR="004F1C33" w:rsidRDefault="00104D3C" w:rsidP="00CE4A1D">
            <w:pPr>
              <w:spacing w:after="140"/>
              <w:ind w:left="735"/>
              <w:rPr>
                <w:rFonts w:cstheme="minorHAnsi"/>
                <w:sz w:val="22"/>
                <w:szCs w:val="22"/>
              </w:rPr>
            </w:pPr>
            <w:ins w:id="43" w:author="Belgrad, Susan F" w:date="2020-04-29T13:31:00Z">
              <w:r w:rsidRPr="00104D3C">
                <w:rPr>
                  <w:rFonts w:cstheme="minorHAnsi"/>
                  <w:sz w:val="22"/>
                  <w:szCs w:val="22"/>
                  <w:highlight w:val="cyan"/>
                  <w:shd w:val="clear" w:color="auto" w:fill="00FF00"/>
                  <w:rPrChange w:id="44" w:author="Belgrad, Susan F" w:date="2020-04-29T13:31:00Z">
                    <w:rPr>
                      <w:rFonts w:cstheme="minorHAnsi"/>
                      <w:sz w:val="22"/>
                      <w:szCs w:val="22"/>
                      <w:shd w:val="clear" w:color="auto" w:fill="00FF00"/>
                    </w:rPr>
                  </w:rPrChange>
                </w:rPr>
                <w:t>EVALUATE</w:t>
              </w:r>
            </w:ins>
            <w:r w:rsidR="005A147B">
              <w:rPr>
                <w:rFonts w:cstheme="minorHAnsi"/>
                <w:sz w:val="22"/>
                <w:szCs w:val="22"/>
                <w:shd w:val="clear" w:color="auto" w:fill="00FF00"/>
              </w:rPr>
              <w:br/>
            </w:r>
            <w:r w:rsidR="00D84262">
              <w:rPr>
                <w:rFonts w:cstheme="minorHAnsi"/>
                <w:sz w:val="22"/>
                <w:szCs w:val="22"/>
              </w:rPr>
              <w:t xml:space="preserve">              </w:t>
            </w:r>
            <w:r w:rsidR="00A27D74">
              <w:rPr>
                <w:rFonts w:cstheme="minorHAnsi"/>
                <w:sz w:val="22"/>
                <w:szCs w:val="22"/>
              </w:rPr>
              <w:br/>
            </w:r>
            <w:r w:rsidR="004F1C33" w:rsidRPr="00FE3CD7">
              <w:rPr>
                <w:rFonts w:cstheme="minorHAnsi"/>
                <w:sz w:val="22"/>
                <w:szCs w:val="22"/>
              </w:rPr>
              <w:t xml:space="preserve">There are several formative and summative </w:t>
            </w:r>
            <w:r w:rsidR="000E43EA" w:rsidRPr="00FE3CD7">
              <w:rPr>
                <w:rFonts w:cstheme="minorHAnsi"/>
                <w:sz w:val="22"/>
                <w:szCs w:val="22"/>
              </w:rPr>
              <w:t>ways to assess learning in this</w:t>
            </w:r>
            <w:r w:rsidR="004F1C33" w:rsidRPr="00FE3CD7">
              <w:rPr>
                <w:rFonts w:cstheme="minorHAnsi"/>
                <w:sz w:val="22"/>
                <w:szCs w:val="22"/>
              </w:rPr>
              <w:t xml:space="preserve"> engaged</w:t>
            </w:r>
            <w:r w:rsidR="00D84262">
              <w:rPr>
                <w:rFonts w:cstheme="minorHAnsi"/>
                <w:sz w:val="22"/>
                <w:szCs w:val="22"/>
              </w:rPr>
              <w:t xml:space="preserve"> </w:t>
            </w:r>
            <w:r w:rsidR="00D84262">
              <w:rPr>
                <w:rFonts w:cstheme="minorHAnsi"/>
                <w:sz w:val="22"/>
                <w:szCs w:val="22"/>
              </w:rPr>
              <w:br/>
            </w:r>
            <w:r w:rsidR="004F1C33" w:rsidRPr="00FE3CD7">
              <w:rPr>
                <w:rFonts w:cstheme="minorHAnsi"/>
                <w:sz w:val="22"/>
                <w:szCs w:val="22"/>
              </w:rPr>
              <w:t xml:space="preserve">learning </w:t>
            </w:r>
            <w:r w:rsidR="000E43EA" w:rsidRPr="00FE3CD7">
              <w:rPr>
                <w:rFonts w:cstheme="minorHAnsi"/>
                <w:sz w:val="22"/>
                <w:szCs w:val="22"/>
              </w:rPr>
              <w:t>PBL</w:t>
            </w:r>
            <w:r w:rsidR="004F1C33" w:rsidRPr="00FE3CD7">
              <w:rPr>
                <w:rFonts w:cstheme="minorHAnsi"/>
                <w:sz w:val="22"/>
                <w:szCs w:val="22"/>
              </w:rPr>
              <w:t xml:space="preserve">.  </w:t>
            </w:r>
            <w:r w:rsidR="000E43EA" w:rsidRPr="00FE3CD7">
              <w:rPr>
                <w:rFonts w:cstheme="minorHAnsi"/>
                <w:sz w:val="22"/>
                <w:szCs w:val="22"/>
              </w:rPr>
              <w:br/>
            </w:r>
            <w:r w:rsidR="004F1C33" w:rsidRPr="00FE3CD7">
              <w:rPr>
                <w:rFonts w:cstheme="minorHAnsi"/>
                <w:sz w:val="22"/>
                <w:szCs w:val="22"/>
              </w:rPr>
              <w:t>The first is in the individual</w:t>
            </w:r>
            <w:r w:rsidR="00D3629E">
              <w:rPr>
                <w:rFonts w:cstheme="minorHAnsi"/>
                <w:sz w:val="22"/>
                <w:szCs w:val="22"/>
              </w:rPr>
              <w:t xml:space="preserve">’s work. Through drawings </w:t>
            </w:r>
            <w:r w:rsidR="0078682F">
              <w:rPr>
                <w:rFonts w:cstheme="minorHAnsi"/>
                <w:sz w:val="22"/>
                <w:szCs w:val="22"/>
              </w:rPr>
              <w:t xml:space="preserve">students will predict what plants need to survive. </w:t>
            </w:r>
            <w:r w:rsidR="00A27D74">
              <w:rPr>
                <w:rFonts w:cstheme="minorHAnsi"/>
                <w:sz w:val="22"/>
                <w:szCs w:val="22"/>
              </w:rPr>
              <w:br/>
            </w:r>
            <w:r w:rsidR="004F1C33" w:rsidRPr="00FE3CD7">
              <w:rPr>
                <w:rFonts w:cstheme="minorHAnsi"/>
                <w:sz w:val="22"/>
                <w:szCs w:val="22"/>
              </w:rPr>
              <w:t xml:space="preserve">The students </w:t>
            </w:r>
            <w:r w:rsidR="0078682F">
              <w:rPr>
                <w:rFonts w:cstheme="minorHAnsi"/>
                <w:sz w:val="22"/>
                <w:szCs w:val="22"/>
              </w:rPr>
              <w:t xml:space="preserve">will also keep a </w:t>
            </w:r>
            <w:commentRangeStart w:id="45"/>
            <w:r w:rsidR="0078682F" w:rsidRPr="00104D3C">
              <w:rPr>
                <w:rFonts w:cstheme="minorHAnsi"/>
                <w:sz w:val="22"/>
                <w:szCs w:val="22"/>
                <w:highlight w:val="cyan"/>
                <w:rPrChange w:id="46" w:author="Belgrad, Susan F" w:date="2020-04-29T13:32:00Z">
                  <w:rPr>
                    <w:rFonts w:cstheme="minorHAnsi"/>
                    <w:sz w:val="22"/>
                    <w:szCs w:val="22"/>
                  </w:rPr>
                </w:rPrChange>
              </w:rPr>
              <w:t>journal</w:t>
            </w:r>
            <w:commentRangeEnd w:id="45"/>
            <w:r>
              <w:rPr>
                <w:rStyle w:val="CommentReference"/>
              </w:rPr>
              <w:commentReference w:id="45"/>
            </w:r>
            <w:r w:rsidR="0078682F">
              <w:rPr>
                <w:rFonts w:cstheme="minorHAnsi"/>
                <w:sz w:val="22"/>
                <w:szCs w:val="22"/>
              </w:rPr>
              <w:t xml:space="preserve"> where they will record their drawings, and notes about their bean seeds.</w:t>
            </w:r>
          </w:p>
          <w:p w14:paraId="5331C7A5" w14:textId="1287CCB8" w:rsidR="00CE4A1D" w:rsidRPr="00FE3CD7" w:rsidRDefault="00CE4A1D" w:rsidP="00CE4A1D">
            <w:pPr>
              <w:spacing w:after="140"/>
              <w:ind w:left="73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 the end of the experiment students will draw a timeline of a been seed and their growth throughout the two weeks. </w:t>
            </w:r>
          </w:p>
          <w:p w14:paraId="785921AE" w14:textId="2C46D130" w:rsidR="000E43EA" w:rsidRPr="00FE3CD7" w:rsidRDefault="004F1C33" w:rsidP="004F1C33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</w:t>
            </w:r>
            <w:r w:rsidRPr="00FE3CD7">
              <w:rPr>
                <w:rFonts w:cstheme="minorHAnsi"/>
                <w:color w:val="0000FF"/>
                <w:sz w:val="22"/>
                <w:szCs w:val="22"/>
                <w:u w:val="single"/>
              </w:rPr>
              <w:t>Content Summative Assessment</w:t>
            </w:r>
            <w:r w:rsidRPr="00FE3CD7">
              <w:rPr>
                <w:rFonts w:cstheme="minorHAnsi"/>
                <w:sz w:val="22"/>
                <w:szCs w:val="22"/>
              </w:rPr>
              <w:t>: </w:t>
            </w:r>
          </w:p>
          <w:p w14:paraId="160FDB48" w14:textId="0917BCD2" w:rsidR="004F1C33" w:rsidRPr="00FE3CD7" w:rsidRDefault="004F1C33" w:rsidP="004F1C33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Individual information detailing student learning takeaways from the </w:t>
            </w:r>
            <w:r w:rsidRPr="00FE3CD7">
              <w:rPr>
                <w:rFonts w:cstheme="minorHAnsi"/>
                <w:sz w:val="22"/>
                <w:szCs w:val="22"/>
                <w:shd w:val="clear" w:color="auto" w:fill="FFFF00"/>
              </w:rPr>
              <w:t>Launch</w:t>
            </w:r>
            <w:r w:rsidRPr="00FE3CD7">
              <w:rPr>
                <w:rFonts w:cstheme="minorHAnsi"/>
                <w:sz w:val="22"/>
                <w:szCs w:val="22"/>
              </w:rPr>
              <w:t> activity</w:t>
            </w:r>
          </w:p>
          <w:p w14:paraId="7C6AF163" w14:textId="028A9AE1" w:rsidR="00602958" w:rsidRDefault="004F1C33" w:rsidP="00602958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 xml:space="preserve">Formative Assessment of Non-Cognitive Factors: </w:t>
            </w:r>
            <w:r w:rsidR="00A27D74" w:rsidRPr="00FE3CD7">
              <w:rPr>
                <w:rFonts w:cstheme="minorHAnsi"/>
                <w:sz w:val="22"/>
                <w:szCs w:val="22"/>
              </w:rPr>
              <w:t>Self-Assessment</w:t>
            </w:r>
            <w:r w:rsidRPr="00FE3CD7">
              <w:rPr>
                <w:rFonts w:cstheme="minorHAnsi"/>
                <w:sz w:val="22"/>
                <w:szCs w:val="22"/>
              </w:rPr>
              <w:t xml:space="preserve"> Using the Habits of Mind Check Sheet and Write-up Form (</w:t>
            </w:r>
            <w:r w:rsidR="00A27D74">
              <w:rPr>
                <w:rFonts w:cstheme="minorHAnsi"/>
                <w:sz w:val="22"/>
                <w:szCs w:val="22"/>
              </w:rPr>
              <w:t>Course</w:t>
            </w:r>
            <w:r w:rsidRPr="00FE3CD7">
              <w:rPr>
                <w:rFonts w:cstheme="minorHAnsi"/>
                <w:sz w:val="22"/>
                <w:szCs w:val="22"/>
              </w:rPr>
              <w:t xml:space="preserve"> Docs).</w:t>
            </w:r>
          </w:p>
          <w:p w14:paraId="1A646456" w14:textId="77777777" w:rsidR="00CE4A1D" w:rsidRDefault="00CE4A1D" w:rsidP="00602958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</w:p>
          <w:p w14:paraId="4F92863C" w14:textId="041CAAD0" w:rsidR="00602958" w:rsidRPr="00602958" w:rsidRDefault="00602958" w:rsidP="00602958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3D3D3D"/>
              </w:rPr>
              <w:t>Self-Assessment of Collaborative Performance</w:t>
            </w:r>
          </w:p>
          <w:p w14:paraId="43348137" w14:textId="1F414D44" w:rsidR="00602958" w:rsidRPr="004373D7" w:rsidRDefault="00602958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jc w:val="center"/>
              <w:rPr>
                <w:b/>
                <w:bCs/>
                <w:color w:val="3D3D3D"/>
                <w:sz w:val="28"/>
                <w:szCs w:val="28"/>
              </w:rPr>
            </w:pPr>
            <w:r w:rsidRPr="004373D7">
              <w:rPr>
                <w:b/>
                <w:bCs/>
                <w:color w:val="3D3D3D"/>
                <w:sz w:val="28"/>
                <w:szCs w:val="28"/>
              </w:rPr>
              <w:t>This is how I think I am doing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9"/>
              <w:gridCol w:w="4821"/>
            </w:tblGrid>
            <w:tr w:rsidR="00602958" w14:paraId="5C6F3C0D" w14:textId="77777777" w:rsidTr="00602958">
              <w:trPr>
                <w:trHeight w:val="2129"/>
              </w:trPr>
              <w:tc>
                <w:tcPr>
                  <w:tcW w:w="4429" w:type="dxa"/>
                </w:tcPr>
                <w:p w14:paraId="504DF784" w14:textId="77777777" w:rsidR="00602958" w:rsidRPr="004373D7" w:rsidRDefault="00602958" w:rsidP="00602958">
                  <w:r>
                    <w:rPr>
                      <w:rFonts w:cstheme="minorHAnsi"/>
                      <w:noProof/>
                      <w:color w:val="3D3D3D"/>
                    </w:rPr>
                    <w:drawing>
                      <wp:inline distT="0" distB="0" distL="0" distR="0" wp14:anchorId="4E80B2E1" wp14:editId="3A5B3D27">
                        <wp:extent cx="1257300" cy="1625600"/>
                        <wp:effectExtent l="0" t="0" r="0" b="0"/>
                        <wp:docPr id="10" name="Picture 10" descr="/var/folders/gv/rblf96tx15vf6vm_v1v46c5m0000gn/T/com.microsoft.Word/Content.MSO/BA913169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/var/folders/gv/rblf96tx15vf6vm_v1v46c5m0000gn/T/com.microsoft.Word/Content.MSO/BA913169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1" w:type="dxa"/>
                </w:tcPr>
                <w:p w14:paraId="5A1D694E" w14:textId="77777777" w:rsidR="00602958" w:rsidRDefault="00602958" w:rsidP="00602958">
                  <w:r>
                    <w:rPr>
                      <w:rFonts w:cstheme="minorHAnsi"/>
                      <w:noProof/>
                      <w:color w:val="3D3D3D"/>
                    </w:rPr>
                    <w:drawing>
                      <wp:inline distT="0" distB="0" distL="0" distR="0" wp14:anchorId="5945CBB8" wp14:editId="65A547C7">
                        <wp:extent cx="876300" cy="876300"/>
                        <wp:effectExtent l="0" t="0" r="0" b="0"/>
                        <wp:docPr id="14" name="Picture 14" descr="/var/folders/gv/rblf96tx15vf6vm_v1v46c5m0000gn/T/com.microsoft.Word/Content.MSO/B2F07C1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/var/folders/gv/rblf96tx15vf6vm_v1v46c5m0000gn/T/com.microsoft.Word/Content.MSO/B2F07C1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INCLUDEPICTURE "https://i.pinimg.com/originals/5b/65/33/5b65338283540e07e6f0b56a6c45b1dd.jpg"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0BF99C1" wp14:editId="217A2947">
                        <wp:extent cx="876300" cy="876300"/>
                        <wp:effectExtent l="0" t="0" r="0" b="0"/>
                        <wp:docPr id="15" name="Picture 15" descr="Neutral Face Emoji Outline | Emo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Neutral Face Emoji Outline | Emo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t xml:space="preserve">   </w:t>
                  </w:r>
                  <w:r>
                    <w:fldChar w:fldCharType="begin"/>
                  </w:r>
                  <w:r>
                    <w:instrText xml:space="preserve"> INCLUDEPICTURE "https://i.pinimg.com/originals/24/8c/c4/248cc4eec11b158d6eaf49c7088022a4.jpg"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668E4A0E" wp14:editId="7BBBDCF0">
                        <wp:extent cx="838200" cy="838200"/>
                        <wp:effectExtent l="0" t="0" r="0" b="0"/>
                        <wp:docPr id="16" name="Picture 16" descr="Pin on AH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Pin on AH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355DB3D2" w14:textId="77777777" w:rsidR="00602958" w:rsidRDefault="00602958" w:rsidP="00602958"/>
                <w:p w14:paraId="66C85B00" w14:textId="77777777" w:rsidR="00602958" w:rsidRDefault="00602958" w:rsidP="00602958"/>
                <w:p w14:paraId="2F57F56E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</w:p>
              </w:tc>
            </w:tr>
            <w:tr w:rsidR="00602958" w14:paraId="1CFA5055" w14:textId="77777777" w:rsidTr="00602958">
              <w:trPr>
                <w:trHeight w:val="1973"/>
              </w:trPr>
              <w:tc>
                <w:tcPr>
                  <w:tcW w:w="4429" w:type="dxa"/>
                </w:tcPr>
                <w:p w14:paraId="325F9651" w14:textId="77777777" w:rsidR="00602958" w:rsidRDefault="00602958" w:rsidP="00602958">
                  <w:r>
                    <w:fldChar w:fldCharType="begin"/>
                  </w:r>
                  <w:r>
                    <w:instrText xml:space="preserve"> INCLUDEPICTURE "https://images.assetsdelivery.com/compings_v2/leshkasmok/leshkasmok1611/leshkasmok161100043.jpg"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7117EBEE" wp14:editId="3DC2F655">
                        <wp:extent cx="1993900" cy="1612900"/>
                        <wp:effectExtent l="0" t="0" r="0" b="0"/>
                        <wp:docPr id="11" name="Picture 11" descr="Listen to Others Thin Line Vector Icon Isolated on the Whit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isten to Others Thin Line Vector Icon Isolated on the Whit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90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181661DE" w14:textId="77777777" w:rsidR="00602958" w:rsidRDefault="00602958" w:rsidP="00602958">
                  <w:pPr>
                    <w:rPr>
                      <w:rFonts w:cstheme="minorHAnsi"/>
                      <w:noProof/>
                      <w:color w:val="3D3D3D"/>
                    </w:rPr>
                  </w:pPr>
                </w:p>
              </w:tc>
              <w:tc>
                <w:tcPr>
                  <w:tcW w:w="4821" w:type="dxa"/>
                </w:tcPr>
                <w:p w14:paraId="2DB53D38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cstheme="minorHAnsi"/>
                      <w:noProof/>
                      <w:color w:val="3D3D3D"/>
                    </w:rPr>
                    <w:drawing>
                      <wp:inline distT="0" distB="0" distL="0" distR="0" wp14:anchorId="7B70F1DE" wp14:editId="36FBCD6E">
                        <wp:extent cx="876300" cy="876300"/>
                        <wp:effectExtent l="0" t="0" r="0" b="0"/>
                        <wp:docPr id="17" name="Picture 17" descr="/var/folders/gv/rblf96tx15vf6vm_v1v46c5m0000gn/T/com.microsoft.Word/Content.MSO/B2F07C1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/var/folders/gv/rblf96tx15vf6vm_v1v46c5m0000gn/T/com.microsoft.Word/Content.MSO/B2F07C1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"https://i.pinimg.com/originals/5b/65/33/5b65338283540e07e6f0b56a6c45b1dd.jpg"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7504D17F" wp14:editId="54E5DB7D">
                        <wp:extent cx="876300" cy="876300"/>
                        <wp:effectExtent l="0" t="0" r="0" b="0"/>
                        <wp:docPr id="18" name="Picture 18" descr="Neutral Face Emoji Outline | Emo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Neutral Face Emoji Outline | Emo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"https://i.pinimg.com/originals/24/8c/c4/248cc4eec11b158d6eaf49c7088022a4.jpg"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122290C" wp14:editId="668D74A5">
                        <wp:extent cx="838200" cy="838200"/>
                        <wp:effectExtent l="0" t="0" r="0" b="0"/>
                        <wp:docPr id="19" name="Picture 19" descr="Pin on AH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Pin on AH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602958" w14:paraId="641328EC" w14:textId="77777777" w:rsidTr="00602958">
              <w:trPr>
                <w:trHeight w:val="1733"/>
              </w:trPr>
              <w:tc>
                <w:tcPr>
                  <w:tcW w:w="4429" w:type="dxa"/>
                </w:tcPr>
                <w:p w14:paraId="49E88F31" w14:textId="77777777" w:rsidR="00602958" w:rsidRDefault="00602958" w:rsidP="00602958">
                  <w:r>
                    <w:rPr>
                      <w:rFonts w:cstheme="minorHAnsi"/>
                      <w:noProof/>
                      <w:color w:val="3D3D3D"/>
                    </w:rPr>
                    <w:drawing>
                      <wp:inline distT="0" distB="0" distL="0" distR="0" wp14:anchorId="5BC0BC20" wp14:editId="0BFDFDD5">
                        <wp:extent cx="1676400" cy="1219200"/>
                        <wp:effectExtent l="0" t="0" r="0" b="0"/>
                        <wp:docPr id="12" name="Picture 12" descr="/var/folders/gv/rblf96tx15vf6vm_v1v46c5m0000gn/T/com.microsoft.Word/Content.MSO/37B29ED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/var/folders/gv/rblf96tx15vf6vm_v1v46c5m0000gn/T/com.microsoft.Word/Content.MSO/37B29ED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CA1B1F" w14:textId="77777777" w:rsidR="00602958" w:rsidRDefault="00602958" w:rsidP="00602958">
                  <w:r>
                    <w:t>Getting work done</w:t>
                  </w:r>
                </w:p>
                <w:p w14:paraId="597F69AC" w14:textId="77777777" w:rsidR="00602958" w:rsidRDefault="00602958" w:rsidP="00602958">
                  <w:pPr>
                    <w:rPr>
                      <w:rFonts w:cstheme="minorHAnsi"/>
                      <w:noProof/>
                      <w:color w:val="3D3D3D"/>
                    </w:rPr>
                  </w:pPr>
                </w:p>
              </w:tc>
              <w:tc>
                <w:tcPr>
                  <w:tcW w:w="4821" w:type="dxa"/>
                </w:tcPr>
                <w:p w14:paraId="0805DD9B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cstheme="minorHAnsi"/>
                      <w:noProof/>
                      <w:color w:val="3D3D3D"/>
                    </w:rPr>
                    <w:drawing>
                      <wp:inline distT="0" distB="0" distL="0" distR="0" wp14:anchorId="29FF7E91" wp14:editId="49A73E44">
                        <wp:extent cx="876300" cy="876300"/>
                        <wp:effectExtent l="0" t="0" r="0" b="0"/>
                        <wp:docPr id="20" name="Picture 20" descr="/var/folders/gv/rblf96tx15vf6vm_v1v46c5m0000gn/T/com.microsoft.Word/Content.MSO/B2F07C1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/var/folders/gv/rblf96tx15vf6vm_v1v46c5m0000gn/T/com.microsoft.Word/Content.MSO/B2F07C1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"https://i.pinimg.com/originals/5b/65/33/5b65338283540e07e6f0b56a6c45b1dd.jpg"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00C9C62" wp14:editId="6ED821BB">
                        <wp:extent cx="876300" cy="876300"/>
                        <wp:effectExtent l="0" t="0" r="0" b="0"/>
                        <wp:docPr id="21" name="Picture 21" descr="Neutral Face Emoji Outline | Emo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Neutral Face Emoji Outline | Emo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"https://i.pinimg.com/originals/24/8c/c4/248cc4eec11b158d6eaf49c7088022a4.jpg"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749303BC" wp14:editId="4703266D">
                        <wp:extent cx="838200" cy="838200"/>
                        <wp:effectExtent l="0" t="0" r="0" b="0"/>
                        <wp:docPr id="23" name="Picture 23" descr="Pin on AH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Pin on AH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602958" w14:paraId="5A734488" w14:textId="77777777" w:rsidTr="00602958">
              <w:trPr>
                <w:trHeight w:val="962"/>
              </w:trPr>
              <w:tc>
                <w:tcPr>
                  <w:tcW w:w="4429" w:type="dxa"/>
                </w:tcPr>
                <w:p w14:paraId="4E15C69E" w14:textId="77777777" w:rsidR="00602958" w:rsidRDefault="00602958" w:rsidP="00602958">
                  <w:r>
                    <w:fldChar w:fldCharType="begin"/>
                  </w:r>
                  <w:r>
                    <w:instrText xml:space="preserve"> INCLUDEPICTURE "https://webstockreview.net/images/focus-clipart-seat-work-2.jpg"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EE6096C" wp14:editId="3A046EAB">
                        <wp:extent cx="1657350" cy="2209800"/>
                        <wp:effectExtent l="0" t="0" r="6350" b="0"/>
                        <wp:docPr id="13" name="Picture 13" descr="Focus clipart seat work, Focus seat work Transparent FREE f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Focus clipart seat work, Focus seat work Transparent FREE f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34716FEB" w14:textId="77777777" w:rsidR="00602958" w:rsidRDefault="00602958" w:rsidP="00602958">
                  <w:pPr>
                    <w:rPr>
                      <w:rFonts w:cstheme="minorHAnsi"/>
                      <w:noProof/>
                      <w:color w:val="3D3D3D"/>
                    </w:rPr>
                  </w:pPr>
                </w:p>
              </w:tc>
              <w:tc>
                <w:tcPr>
                  <w:tcW w:w="4821" w:type="dxa"/>
                </w:tcPr>
                <w:p w14:paraId="7EDF6003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cstheme="minorHAnsi"/>
                      <w:noProof/>
                      <w:color w:val="3D3D3D"/>
                    </w:rPr>
                    <w:drawing>
                      <wp:inline distT="0" distB="0" distL="0" distR="0" wp14:anchorId="57166851" wp14:editId="11ACCF3C">
                        <wp:extent cx="876300" cy="876300"/>
                        <wp:effectExtent l="0" t="0" r="0" b="0"/>
                        <wp:docPr id="24" name="Picture 24" descr="/var/folders/gv/rblf96tx15vf6vm_v1v46c5m0000gn/T/com.microsoft.Word/Content.MSO/B2F07C1B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/var/folders/gv/rblf96tx15vf6vm_v1v46c5m0000gn/T/com.microsoft.Word/Content.MSO/B2F07C1B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begin"/>
                  </w:r>
                  <w:r>
                    <w:instrText xml:space="preserve"> INCLUDEPICTURE "https://i.pinimg.com/originals/5b/65/33/5b65338283540e07e6f0b56a6c45b1dd.jpg"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D96E22D" wp14:editId="106FA6BA">
                        <wp:extent cx="876300" cy="876300"/>
                        <wp:effectExtent l="0" t="0" r="0" b="0"/>
                        <wp:docPr id="25" name="Picture 25" descr="Neutral Face Emoji Outline | Emo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Neutral Face Emoji Outline | Emo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INCLUDEPICTURE "https://i.pinimg.com/originals/24/8c/c4/248cc4eec11b158d6eaf49c7088022a4.jpg"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65BE0E6" wp14:editId="2DCF9B4B">
                        <wp:extent cx="838200" cy="838200"/>
                        <wp:effectExtent l="0" t="0" r="0" b="0"/>
                        <wp:docPr id="26" name="Picture 26" descr="Pin on AH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Pin on AH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</w:tbl>
          <w:p w14:paraId="56A87838" w14:textId="77777777" w:rsidR="00602958" w:rsidRDefault="00602958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rFonts w:asciiTheme="minorHAnsi" w:hAnsiTheme="minorHAnsi" w:cstheme="minorHAnsi"/>
                <w:color w:val="3D3D3D"/>
              </w:rPr>
            </w:pPr>
          </w:p>
          <w:p w14:paraId="75AD11B5" w14:textId="77777777" w:rsidR="00CE4A1D" w:rsidRDefault="00CE4A1D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rFonts w:asciiTheme="minorHAnsi" w:hAnsiTheme="minorHAnsi" w:cstheme="minorHAnsi"/>
                <w:color w:val="3D3D3D"/>
              </w:rPr>
            </w:pPr>
          </w:p>
          <w:p w14:paraId="46162D07" w14:textId="77777777" w:rsidR="00CE4A1D" w:rsidRDefault="00CE4A1D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rFonts w:asciiTheme="minorHAnsi" w:hAnsiTheme="minorHAnsi" w:cstheme="minorHAnsi"/>
                <w:color w:val="3D3D3D"/>
              </w:rPr>
            </w:pPr>
          </w:p>
          <w:p w14:paraId="7930814C" w14:textId="77777777" w:rsidR="00CE4A1D" w:rsidRDefault="00CE4A1D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rFonts w:asciiTheme="minorHAnsi" w:hAnsiTheme="minorHAnsi" w:cstheme="minorHAnsi"/>
                <w:color w:val="3D3D3D"/>
              </w:rPr>
            </w:pPr>
          </w:p>
          <w:p w14:paraId="66CC9C7A" w14:textId="77777777" w:rsidR="00104D3C" w:rsidRDefault="00104D3C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ins w:id="47" w:author="Belgrad, Susan F" w:date="2020-04-29T13:33:00Z"/>
                <w:rFonts w:asciiTheme="minorHAnsi" w:hAnsiTheme="minorHAnsi" w:cstheme="minorHAnsi"/>
                <w:color w:val="3D3D3D"/>
              </w:rPr>
            </w:pPr>
          </w:p>
          <w:p w14:paraId="4200E15F" w14:textId="77777777" w:rsidR="00104D3C" w:rsidRDefault="00104D3C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ins w:id="48" w:author="Belgrad, Susan F" w:date="2020-04-29T13:33:00Z"/>
                <w:rFonts w:asciiTheme="minorHAnsi" w:hAnsiTheme="minorHAnsi" w:cstheme="minorHAnsi"/>
                <w:color w:val="3D3D3D"/>
              </w:rPr>
            </w:pPr>
          </w:p>
          <w:p w14:paraId="51A3EE20" w14:textId="77777777" w:rsidR="00104D3C" w:rsidRDefault="00104D3C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ins w:id="49" w:author="Belgrad, Susan F" w:date="2020-04-29T13:33:00Z"/>
                <w:rFonts w:asciiTheme="minorHAnsi" w:hAnsiTheme="minorHAnsi" w:cstheme="minorHAnsi"/>
                <w:color w:val="3D3D3D"/>
              </w:rPr>
            </w:pPr>
          </w:p>
          <w:p w14:paraId="414937B7" w14:textId="77777777" w:rsidR="00104D3C" w:rsidRDefault="00104D3C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ins w:id="50" w:author="Belgrad, Susan F" w:date="2020-04-29T13:33:00Z"/>
                <w:rFonts w:asciiTheme="minorHAnsi" w:hAnsiTheme="minorHAnsi" w:cstheme="minorHAnsi"/>
                <w:color w:val="3D3D3D"/>
              </w:rPr>
            </w:pPr>
          </w:p>
          <w:p w14:paraId="494A5A16" w14:textId="77777777" w:rsidR="00104D3C" w:rsidRDefault="00104D3C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ins w:id="51" w:author="Belgrad, Susan F" w:date="2020-04-29T13:33:00Z"/>
                <w:rFonts w:asciiTheme="minorHAnsi" w:hAnsiTheme="minorHAnsi" w:cstheme="minorHAnsi"/>
                <w:color w:val="3D3D3D"/>
              </w:rPr>
            </w:pPr>
          </w:p>
          <w:p w14:paraId="3EAA950B" w14:textId="30EB2DD7" w:rsidR="00602958" w:rsidRDefault="00602958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rFonts w:asciiTheme="minorHAnsi" w:hAnsiTheme="minorHAnsi" w:cstheme="minorHAnsi"/>
                <w:color w:val="3D3D3D"/>
              </w:rPr>
            </w:pPr>
            <w:r>
              <w:rPr>
                <w:rFonts w:asciiTheme="minorHAnsi" w:hAnsiTheme="minorHAnsi" w:cstheme="minorHAnsi"/>
                <w:color w:val="3D3D3D"/>
              </w:rPr>
              <w:t>Peer Assessment</w:t>
            </w:r>
          </w:p>
          <w:p w14:paraId="31248FE7" w14:textId="77777777" w:rsidR="00602958" w:rsidRDefault="00602958" w:rsidP="00602958">
            <w:pPr>
              <w:pStyle w:val="NormalWeb"/>
              <w:shd w:val="clear" w:color="auto" w:fill="FFFFFF"/>
              <w:spacing w:before="240" w:beforeAutospacing="0" w:after="240" w:afterAutospacing="0" w:line="326" w:lineRule="atLeast"/>
              <w:rPr>
                <w:rFonts w:asciiTheme="minorHAnsi" w:hAnsiTheme="minorHAnsi" w:cstheme="minorHAnsi"/>
                <w:color w:val="3D3D3D"/>
              </w:rPr>
            </w:pPr>
            <w:r>
              <w:rPr>
                <w:rFonts w:asciiTheme="minorHAnsi" w:hAnsiTheme="minorHAnsi" w:cstheme="minorHAnsi"/>
                <w:color w:val="3D3D3D"/>
              </w:rPr>
              <w:t>My group member, __________________ was…</w:t>
            </w:r>
          </w:p>
          <w:tbl>
            <w:tblPr>
              <w:tblStyle w:val="TableGrid"/>
              <w:tblW w:w="9985" w:type="dxa"/>
              <w:tblLook w:val="04A0" w:firstRow="1" w:lastRow="0" w:firstColumn="1" w:lastColumn="0" w:noHBand="0" w:noVBand="1"/>
            </w:tblPr>
            <w:tblGrid>
              <w:gridCol w:w="3076"/>
              <w:gridCol w:w="2319"/>
              <w:gridCol w:w="2453"/>
              <w:gridCol w:w="2137"/>
            </w:tblGrid>
            <w:tr w:rsidR="00602958" w14:paraId="2A5C216D" w14:textId="77777777" w:rsidTr="00A319CE">
              <w:tc>
                <w:tcPr>
                  <w:tcW w:w="3076" w:type="dxa"/>
                </w:tcPr>
                <w:p w14:paraId="62B160A4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asciiTheme="minorHAnsi" w:hAnsiTheme="minorHAnsi" w:cstheme="minorHAnsi"/>
                      <w:color w:val="3D3D3D"/>
                    </w:rPr>
                    <w:t>Working</w:t>
                  </w:r>
                </w:p>
                <w:p w14:paraId="49D5579B" w14:textId="77777777" w:rsidR="00602958" w:rsidRPr="008A00C0" w:rsidRDefault="00602958" w:rsidP="00602958">
                  <w:r>
                    <w:fldChar w:fldCharType="begin"/>
                  </w:r>
                  <w:r>
                    <w:instrText xml:space="preserve"> INCLUDEPICTURE "https://img.clipartlook.com/school-boy-working-at-desk-classroom-clipart-school-work-clipart-312_500.jpg"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0854785" wp14:editId="6415606D">
                        <wp:extent cx="711200" cy="1232154"/>
                        <wp:effectExtent l="0" t="0" r="0" b="0"/>
                        <wp:docPr id="28" name="Picture 28" descr="22+ School Boy Working... School Work Clipart | ClipartL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22+ School Boy Working... School Work Clipart | ClipartL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683" cy="1258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319" w:type="dxa"/>
                </w:tcPr>
                <w:p w14:paraId="188EC1F5" w14:textId="77777777" w:rsidR="00602958" w:rsidRDefault="00602958" w:rsidP="00602958"/>
                <w:p w14:paraId="37B39604" w14:textId="77777777" w:rsidR="00602958" w:rsidRDefault="00602958" w:rsidP="00602958">
                  <w:r>
                    <w:fldChar w:fldCharType="begin"/>
                  </w:r>
                  <w:r>
                    <w:instrText xml:space="preserve"> INCLUDEPICTURE "https://www.pinclipart.com/picdir/middle/226-2268284_green-light-clip-art-l-clip-art-category.png"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3212EC2" wp14:editId="4B0B974D">
                        <wp:extent cx="1079500" cy="1040287"/>
                        <wp:effectExtent l="0" t="0" r="0" b="1270"/>
                        <wp:docPr id="36" name="Picture 36" descr="Green Light Clip Art L Clip Art Category Clipart W3et7s - P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Green Light Clip Art L Clip Art Category Clipart W3et7s - P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678" cy="10510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F8EF243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</w:p>
              </w:tc>
              <w:tc>
                <w:tcPr>
                  <w:tcW w:w="2453" w:type="dxa"/>
                </w:tcPr>
                <w:p w14:paraId="29F0FA3D" w14:textId="77777777" w:rsidR="00602958" w:rsidRDefault="00602958" w:rsidP="00602958">
                  <w:r>
                    <w:fldChar w:fldCharType="begin"/>
                  </w:r>
                  <w:r>
                    <w:instrText xml:space="preserve"> INCLUDEPICTURE "https://www.pngfind.com/pngs/m/64-644302_yellow-light-icon-yellow-traffic-light-icon-hd.png"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6B8421D" wp14:editId="35CCFD8C">
                        <wp:extent cx="994035" cy="1041400"/>
                        <wp:effectExtent l="0" t="0" r="0" b="0"/>
                        <wp:docPr id="40" name="Picture 40" descr="Yellow Light Icon - Yellow Traffic Light Icon, HD Png Downloa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Yellow Light Icon - Yellow Traffic Light Icon, HD Png Downloa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011284" cy="1059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1CBCC06B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</w:p>
              </w:tc>
              <w:tc>
                <w:tcPr>
                  <w:tcW w:w="2137" w:type="dxa"/>
                </w:tcPr>
                <w:p w14:paraId="102E7C93" w14:textId="77777777" w:rsidR="00602958" w:rsidRDefault="00602958" w:rsidP="00602958">
                  <w:r>
                    <w:fldChar w:fldCharType="begin"/>
                  </w:r>
                  <w:r>
                    <w:instrText xml:space="preserve"> INCLUDEPICTURE "https://img.favpng.com/13/3/12/traffic-light-computer-icons-red-clip-art-png-favpng-vhpHNmi3NnQU7nF3eyWv5wqeB.jpg"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427A161" wp14:editId="4F66BE95">
                        <wp:extent cx="1030604" cy="965200"/>
                        <wp:effectExtent l="0" t="0" r="0" b="0"/>
                        <wp:docPr id="44" name="Picture 44" descr="Traffic Light Red Clip Art, PNG, 768x768px, Traffic Light, Col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Traffic Light Red Clip Art, PNG, 768x768px, Traffic Light, Col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052203" cy="985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626DD39D" w14:textId="77777777" w:rsidR="00602958" w:rsidRDefault="00602958" w:rsidP="00602958"/>
              </w:tc>
            </w:tr>
            <w:tr w:rsidR="00602958" w14:paraId="05CF296F" w14:textId="77777777" w:rsidTr="00A319CE">
              <w:tc>
                <w:tcPr>
                  <w:tcW w:w="3076" w:type="dxa"/>
                </w:tcPr>
                <w:p w14:paraId="2B7B21F3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asciiTheme="minorHAnsi" w:hAnsiTheme="minorHAnsi" w:cstheme="minorHAnsi"/>
                      <w:color w:val="3D3D3D"/>
                    </w:rPr>
                    <w:t>Focused</w:t>
                  </w:r>
                </w:p>
                <w:p w14:paraId="2DD22877" w14:textId="77777777" w:rsidR="00602958" w:rsidRPr="008A00C0" w:rsidRDefault="00602958" w:rsidP="00602958">
                  <w:r>
                    <w:fldChar w:fldCharType="begin"/>
                  </w:r>
                  <w:r>
                    <w:instrText xml:space="preserve"> INCLUDEPICTURE "https://miltonandprescott.com/wp-content/uploads/2017/01/Reading-Kids.png"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33AA4ABF" wp14:editId="27025B74">
                        <wp:extent cx="1592231" cy="927100"/>
                        <wp:effectExtent l="0" t="0" r="0" b="0"/>
                        <wp:docPr id="27" name="Picture 27" descr="Sight Words or High Frequency Words - Milton &amp; Presco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Sight Words or High Frequency Words - Milton &amp; Presco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622444" cy="944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319" w:type="dxa"/>
                </w:tcPr>
                <w:p w14:paraId="7267381E" w14:textId="77777777" w:rsidR="00602958" w:rsidRDefault="00602958" w:rsidP="00602958"/>
                <w:p w14:paraId="7CE0BD66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fldChar w:fldCharType="begin"/>
                  </w:r>
                  <w:r>
                    <w:instrText xml:space="preserve"> INCLUDEPICTURE "https://www.pinclipart.com/picdir/middle/226-2268284_green-light-clip-art-l-clip-art-category.png"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07B315B" wp14:editId="31213D16">
                        <wp:extent cx="977900" cy="942378"/>
                        <wp:effectExtent l="0" t="0" r="0" b="0"/>
                        <wp:docPr id="37" name="Picture 37" descr="Green Light Clip Art L Clip Art Category Clipart W3et7s - P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Green Light Clip Art L Clip Art Category Clipart W3et7s - P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458" cy="95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</w:tcPr>
                <w:p w14:paraId="54CEDE7A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fldChar w:fldCharType="begin"/>
                  </w:r>
                  <w:r>
                    <w:instrText xml:space="preserve"> INCLUDEPICTURE "https://www.pngfind.com/pngs/m/64-644302_yellow-light-icon-yellow-traffic-light-icon-hd.png"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63314457" wp14:editId="7417A527">
                        <wp:extent cx="901700" cy="944665"/>
                        <wp:effectExtent l="0" t="0" r="0" b="0"/>
                        <wp:docPr id="41" name="Picture 41" descr="Yellow Light Icon - Yellow Traffic Light Icon, HD Png Downloa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Yellow Light Icon - Yellow Traffic Light Icon, HD Png Downloa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922497" cy="9664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137" w:type="dxa"/>
                </w:tcPr>
                <w:p w14:paraId="1F39C1DE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</w:pPr>
                  <w:r>
                    <w:fldChar w:fldCharType="begin"/>
                  </w:r>
                  <w:r>
                    <w:instrText xml:space="preserve"> INCLUDEPICTURE "https://img.favpng.com/13/3/12/traffic-light-computer-icons-red-clip-art-png-favpng-vhpHNmi3NnQU7nF3eyWv5wqeB.jpg"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27CA6B" wp14:editId="738D5172">
                        <wp:extent cx="939800" cy="880159"/>
                        <wp:effectExtent l="0" t="0" r="0" b="0"/>
                        <wp:docPr id="45" name="Picture 45" descr="Traffic Light Red Clip Art, PNG, 768x768px, Traffic Light, Col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Traffic Light Red Clip Art, PNG, 768x768px, Traffic Light, Col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54914" cy="894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602958" w14:paraId="6109D731" w14:textId="77777777" w:rsidTr="00A319CE">
              <w:tc>
                <w:tcPr>
                  <w:tcW w:w="3076" w:type="dxa"/>
                </w:tcPr>
                <w:p w14:paraId="77753B3F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asciiTheme="minorHAnsi" w:hAnsiTheme="minorHAnsi" w:cstheme="minorHAnsi"/>
                      <w:color w:val="3D3D3D"/>
                    </w:rPr>
                    <w:t>Shared ideas</w:t>
                  </w:r>
                </w:p>
                <w:p w14:paraId="676EDB5E" w14:textId="77777777" w:rsidR="00602958" w:rsidRPr="008A00C0" w:rsidRDefault="00602958" w:rsidP="00602958">
                  <w:r>
                    <w:fldChar w:fldCharType="begin"/>
                  </w:r>
                  <w:r>
                    <w:instrText xml:space="preserve"> INCLUDEPICTURE "https://lh3.googleusercontent.com/proxy/a_a4uWZdQFLhohZUvZ_CIeMM43H1IBUiMwnDK41KKrzxmguZSWqkGbarpPRy5NC4whiXbXCYw-aVZgnPHz-VUtmXRDJ1tfxVyw682erwzWQOGEe-2YsBESe493VdKnEYdFnRIgZmXyAlUvGFCbCj767VI91wdJUz6aswcnKWyYMg0bs"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0F7A75CF" wp14:editId="68062F2F">
                        <wp:extent cx="1816100" cy="1156405"/>
                        <wp:effectExtent l="0" t="0" r="0" b="0"/>
                        <wp:docPr id="29" name="Picture 29" descr="Student raising hand clip art free clipart images - ClipartAndScr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tudent raising hand clip art free clipart images - ClipartAndScr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850084" cy="1178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319" w:type="dxa"/>
                </w:tcPr>
                <w:p w14:paraId="22E28C2D" w14:textId="77777777" w:rsidR="00602958" w:rsidRDefault="00602958" w:rsidP="00602958"/>
                <w:p w14:paraId="68286AD2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fldChar w:fldCharType="begin"/>
                  </w:r>
                  <w:r>
                    <w:instrText xml:space="preserve"> INCLUDEPICTURE "https://www.pinclipart.com/picdir/middle/226-2268284_green-light-clip-art-l-clip-art-category.png"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04D05A0" wp14:editId="35DDA604">
                        <wp:extent cx="1079500" cy="1040287"/>
                        <wp:effectExtent l="0" t="0" r="0" b="1270"/>
                        <wp:docPr id="38" name="Picture 38" descr="Green Light Clip Art L Clip Art Category Clipart W3et7s - P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Green Light Clip Art L Clip Art Category Clipart W3et7s - P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263" cy="1059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</w:tcPr>
                <w:p w14:paraId="7196D746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fldChar w:fldCharType="begin"/>
                  </w:r>
                  <w:r>
                    <w:instrText xml:space="preserve"> INCLUDEPICTURE "https://www.pngfind.com/pngs/m/64-644302_yellow-light-icon-yellow-traffic-light-icon-hd.png"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336A798" wp14:editId="32C83847">
                        <wp:extent cx="969790" cy="1016000"/>
                        <wp:effectExtent l="0" t="0" r="0" b="0"/>
                        <wp:docPr id="42" name="Picture 42" descr="Yellow Light Icon - Yellow Traffic Light Icon, HD Png Downloa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Yellow Light Icon - Yellow Traffic Light Icon, HD Png Downloa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988129" cy="1035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137" w:type="dxa"/>
                </w:tcPr>
                <w:p w14:paraId="42CD823B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</w:pPr>
                  <w:r>
                    <w:fldChar w:fldCharType="begin"/>
                  </w:r>
                  <w:r>
                    <w:instrText xml:space="preserve"> INCLUDEPICTURE "https://img.favpng.com/13/3/12/traffic-light-computer-icons-red-clip-art-png-favpng-vhpHNmi3NnQU7nF3eyWv5wqeB.jpg"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623CF43" wp14:editId="66D32484">
                        <wp:extent cx="962801" cy="901700"/>
                        <wp:effectExtent l="0" t="0" r="2540" b="0"/>
                        <wp:docPr id="46" name="Picture 46" descr="Traffic Light Red Clip Art, PNG, 768x768px, Traffic Light, Col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Traffic Light Red Clip Art, PNG, 768x768px, Traffic Light, Col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81471" cy="919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602958" w14:paraId="23F223C3" w14:textId="77777777" w:rsidTr="00A319CE">
              <w:tc>
                <w:tcPr>
                  <w:tcW w:w="3076" w:type="dxa"/>
                </w:tcPr>
                <w:p w14:paraId="519150C3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rPr>
                      <w:rFonts w:asciiTheme="minorHAnsi" w:hAnsiTheme="minorHAnsi" w:cstheme="minorHAnsi"/>
                      <w:color w:val="3D3D3D"/>
                    </w:rPr>
                    <w:t>Organized</w:t>
                  </w:r>
                </w:p>
                <w:p w14:paraId="4ED41A23" w14:textId="77777777" w:rsidR="00602958" w:rsidRPr="008A00C0" w:rsidRDefault="00602958" w:rsidP="00602958">
                  <w:r>
                    <w:fldChar w:fldCharType="begin"/>
                  </w:r>
                  <w:r>
                    <w:instrText xml:space="preserve"> INCLUDEPICTURE "https://lh3.googleusercontent.com/proxy/duN8OOJx-0qMnUtz4XrNhO6INny-5Q6QyimoZ-S9IsKx6-7qCOULezKCfLUSEQBQSY-Ldb-5MkO-rHO4q1gm9Yc-uA"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D2CBA5D" wp14:editId="47F65687">
                        <wp:extent cx="1612900" cy="1566149"/>
                        <wp:effectExtent l="0" t="0" r="0" b="0"/>
                        <wp:docPr id="30" name="Picture 30" descr="Free Organized Student Cliparts, Download Free Clip Art, Free Clip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Free Organized Student Cliparts, Download Free Clip Art, Free Clip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56" cy="1578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319" w:type="dxa"/>
                </w:tcPr>
                <w:p w14:paraId="39FB8DA0" w14:textId="77777777" w:rsidR="00602958" w:rsidRDefault="00602958" w:rsidP="00602958"/>
                <w:p w14:paraId="027515F6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fldChar w:fldCharType="begin"/>
                  </w:r>
                  <w:r>
                    <w:instrText xml:space="preserve"> INCLUDEPICTURE "https://www.pinclipart.com/picdir/middle/226-2268284_green-light-clip-art-l-clip-art-category.png"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0626397" wp14:editId="69937CEE">
                        <wp:extent cx="1079500" cy="1040287"/>
                        <wp:effectExtent l="0" t="0" r="0" b="1270"/>
                        <wp:docPr id="39" name="Picture 39" descr="Green Light Clip Art L Clip Art Category Clipart W3et7s - Png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Green Light Clip Art L Clip Art Category Clipart W3et7s - Png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134" cy="1051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453" w:type="dxa"/>
                </w:tcPr>
                <w:p w14:paraId="60D821E2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  <w:rPr>
                      <w:rFonts w:asciiTheme="minorHAnsi" w:hAnsiTheme="minorHAnsi" w:cstheme="minorHAnsi"/>
                      <w:color w:val="3D3D3D"/>
                    </w:rPr>
                  </w:pPr>
                  <w:r>
                    <w:fldChar w:fldCharType="begin"/>
                  </w:r>
                  <w:r>
                    <w:instrText xml:space="preserve"> INCLUDEPICTURE "https://www.pngfind.com/pngs/m/64-644302_yellow-light-icon-yellow-traffic-light-icon-hd.png"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A2CB7F0" wp14:editId="0099473C">
                        <wp:extent cx="993775" cy="1041128"/>
                        <wp:effectExtent l="0" t="0" r="0" b="635"/>
                        <wp:docPr id="43" name="Picture 43" descr="Yellow Light Icon - Yellow Traffic Light Icon, HD Png Downloa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Yellow Light Icon - Yellow Traffic Light Icon, HD Png Downloa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013461" cy="1061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  <w:tc>
                <w:tcPr>
                  <w:tcW w:w="2137" w:type="dxa"/>
                </w:tcPr>
                <w:p w14:paraId="5E98B8B0" w14:textId="77777777" w:rsidR="00602958" w:rsidRDefault="00602958" w:rsidP="00602958">
                  <w:pPr>
                    <w:pStyle w:val="NormalWeb"/>
                    <w:spacing w:before="240" w:beforeAutospacing="0" w:after="240" w:afterAutospacing="0" w:line="326" w:lineRule="atLeast"/>
                  </w:pPr>
                  <w:r>
                    <w:fldChar w:fldCharType="begin"/>
                  </w:r>
                  <w:r>
                    <w:instrText xml:space="preserve"> INCLUDEPICTURE "https://img.favpng.com/13/3/12/traffic-light-computer-icons-red-clip-art-png-favpng-vhpHNmi3NnQU7nF3eyWv5wqeB.jpg"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34E827F" wp14:editId="45F0F05E">
                        <wp:extent cx="949241" cy="889000"/>
                        <wp:effectExtent l="0" t="0" r="3810" b="0"/>
                        <wp:docPr id="47" name="Picture 47" descr="Traffic Light Red Clip Art, PNG, 768x768px, Traffic Light, Col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Traffic Light Red Clip Art, PNG, 768x768px, Traffic Light, Col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966975" cy="905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</w:tbl>
          <w:p w14:paraId="528BB912" w14:textId="77777777" w:rsidR="00602958" w:rsidRPr="00FE3CD7" w:rsidRDefault="00602958" w:rsidP="004F1C33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</w:p>
          <w:p w14:paraId="2ED440BD" w14:textId="00E9A349" w:rsidR="003D4FF9" w:rsidRDefault="001D0E3A" w:rsidP="003D4FF9">
            <w:pPr>
              <w:spacing w:beforeAutospacing="1" w:after="140"/>
              <w:rPr>
                <w:rFonts w:cstheme="minorHAnsi"/>
                <w:sz w:val="22"/>
                <w:szCs w:val="22"/>
              </w:rPr>
            </w:pPr>
            <w:r w:rsidRPr="001D0E3A">
              <w:rPr>
                <w:rFonts w:cstheme="minorHAnsi"/>
                <w:b/>
                <w:bCs/>
                <w:sz w:val="22"/>
                <w:szCs w:val="22"/>
              </w:rPr>
              <w:t>XI.</w:t>
            </w:r>
            <w:r>
              <w:rPr>
                <w:rFonts w:cstheme="minorHAnsi"/>
                <w:sz w:val="22"/>
                <w:szCs w:val="22"/>
              </w:rPr>
              <w:t xml:space="preserve">      </w:t>
            </w:r>
            <w:r w:rsidR="004F1C33" w:rsidRPr="00FE3CD7">
              <w:rPr>
                <w:rFonts w:cstheme="minorHAnsi"/>
                <w:sz w:val="22"/>
                <w:szCs w:val="22"/>
              </w:rPr>
              <w:t>Children's Literature</w:t>
            </w:r>
            <w:r w:rsidR="000E43EA" w:rsidRPr="00FE3CD7">
              <w:rPr>
                <w:rFonts w:cstheme="minorHAnsi"/>
                <w:sz w:val="22"/>
                <w:szCs w:val="22"/>
              </w:rPr>
              <w:t xml:space="preserve"> that Supports the PBL:</w:t>
            </w:r>
          </w:p>
          <w:p w14:paraId="1E29D83A" w14:textId="5EAAA3AD" w:rsidR="0078682F" w:rsidRPr="00FE3CD7" w:rsidRDefault="0078682F" w:rsidP="003D4FF9">
            <w:pPr>
              <w:spacing w:beforeAutospacing="1" w:after="1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How a Seed Grows by Helene J. Jordan</w:t>
            </w:r>
          </w:p>
          <w:p w14:paraId="6DF22061" w14:textId="454EBC80" w:rsidR="003D4FF9" w:rsidRPr="00FE3CD7" w:rsidRDefault="00A855F8" w:rsidP="00A855F8">
            <w:pPr>
              <w:spacing w:beforeAutospacing="1" w:after="140"/>
              <w:rPr>
                <w:rFonts w:cstheme="minorHAnsi"/>
                <w:sz w:val="22"/>
                <w:szCs w:val="22"/>
              </w:rPr>
            </w:pPr>
            <w:r w:rsidRPr="00A855F8">
              <w:rPr>
                <w:rFonts w:cstheme="minorHAnsi"/>
                <w:b/>
                <w:bCs/>
                <w:sz w:val="22"/>
                <w:szCs w:val="22"/>
              </w:rPr>
              <w:t>XII</w:t>
            </w:r>
            <w:r>
              <w:rPr>
                <w:rFonts w:cstheme="minorHAnsi"/>
                <w:sz w:val="22"/>
                <w:szCs w:val="22"/>
              </w:rPr>
              <w:t xml:space="preserve">.   </w:t>
            </w:r>
            <w:r w:rsidR="003D4FF9" w:rsidRPr="00FE3CD7">
              <w:rPr>
                <w:rFonts w:cstheme="minorHAnsi"/>
                <w:sz w:val="22"/>
                <w:szCs w:val="22"/>
              </w:rPr>
              <w:t xml:space="preserve">Criteria to Assess the Value of Your </w:t>
            </w:r>
            <w:commentRangeStart w:id="52"/>
            <w:r w:rsidR="003D4FF9" w:rsidRPr="00FE3CD7">
              <w:rPr>
                <w:rFonts w:cstheme="minorHAnsi"/>
                <w:sz w:val="22"/>
                <w:szCs w:val="22"/>
              </w:rPr>
              <w:t>PBL</w:t>
            </w:r>
            <w:commentRangeEnd w:id="52"/>
            <w:r w:rsidR="00F02BB7">
              <w:rPr>
                <w:rStyle w:val="CommentReference"/>
              </w:rPr>
              <w:commentReference w:id="52"/>
            </w:r>
            <w:r w:rsidR="003D4FF9" w:rsidRPr="00FE3CD7">
              <w:rPr>
                <w:rFonts w:cstheme="minorHAnsi"/>
                <w:sz w:val="22"/>
                <w:szCs w:val="22"/>
              </w:rPr>
              <w:t>:</w:t>
            </w:r>
          </w:p>
          <w:p w14:paraId="58238CF7" w14:textId="607971A1" w:rsidR="003D4FF9" w:rsidRPr="00FE3CD7" w:rsidRDefault="003D4FF9" w:rsidP="00E12DF2">
            <w:pPr>
              <w:pStyle w:val="ListParagraph"/>
              <w:numPr>
                <w:ilvl w:val="0"/>
                <w:numId w:val="4"/>
              </w:numPr>
              <w:spacing w:after="140"/>
              <w:ind w:left="465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3CD7">
              <w:rPr>
                <w:rFonts w:asciiTheme="minorHAnsi" w:hAnsiTheme="minorHAnsi" w:cstheme="minorHAnsi"/>
                <w:sz w:val="22"/>
                <w:szCs w:val="22"/>
              </w:rPr>
              <w:t>Does it include a driving question in any of the identified disciplines?</w:t>
            </w:r>
            <w:r w:rsidRPr="00FE3CD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2. Does it include at new </w:t>
            </w:r>
            <w:r w:rsidR="00E12DF2">
              <w:rPr>
                <w:rFonts w:asciiTheme="minorHAnsi" w:hAnsiTheme="minorHAnsi" w:cstheme="minorHAnsi"/>
                <w:sz w:val="22"/>
                <w:szCs w:val="22"/>
              </w:rPr>
              <w:t>STEAM</w:t>
            </w:r>
            <w:r w:rsidRPr="00FE3CD7">
              <w:rPr>
                <w:rFonts w:asciiTheme="minorHAnsi" w:hAnsiTheme="minorHAnsi" w:cstheme="minorHAnsi"/>
                <w:sz w:val="22"/>
                <w:szCs w:val="22"/>
              </w:rPr>
              <w:t xml:space="preserve"> vocabulary words?</w:t>
            </w:r>
            <w:r w:rsidRPr="00FE3CD7">
              <w:rPr>
                <w:rFonts w:asciiTheme="minorHAnsi" w:hAnsiTheme="minorHAnsi" w:cstheme="minorHAnsi"/>
                <w:sz w:val="22"/>
                <w:szCs w:val="22"/>
              </w:rPr>
              <w:br/>
              <w:t>3. Does it propose the development of a project--students/unit plan?</w:t>
            </w:r>
            <w:r w:rsidR="00C21849">
              <w:rPr>
                <w:rFonts w:asciiTheme="minorHAnsi" w:hAnsiTheme="minorHAnsi" w:cstheme="minorHAnsi"/>
                <w:sz w:val="22"/>
                <w:szCs w:val="22"/>
              </w:rPr>
              <w:t xml:space="preserve"> This PBL starts as a classroom project, but with time it can develop into a unit plan about not only what plants need to survive but </w:t>
            </w:r>
            <w:r w:rsidR="00F02BB7">
              <w:rPr>
                <w:rFonts w:asciiTheme="minorHAnsi" w:hAnsiTheme="minorHAnsi" w:cstheme="minorHAnsi"/>
                <w:sz w:val="22"/>
                <w:szCs w:val="22"/>
              </w:rPr>
              <w:t>also</w:t>
            </w:r>
            <w:r w:rsidR="00C21849">
              <w:rPr>
                <w:rFonts w:asciiTheme="minorHAnsi" w:hAnsiTheme="minorHAnsi" w:cstheme="minorHAnsi"/>
                <w:sz w:val="22"/>
                <w:szCs w:val="22"/>
              </w:rPr>
              <w:t xml:space="preserve"> animals and humans. </w:t>
            </w:r>
            <w:r w:rsidRPr="00FE3CD7">
              <w:rPr>
                <w:rFonts w:asciiTheme="minorHAnsi" w:hAnsiTheme="minorHAnsi" w:cstheme="minorHAnsi"/>
                <w:sz w:val="22"/>
                <w:szCs w:val="22"/>
              </w:rPr>
              <w:br/>
              <w:t>4. Does it assure that students show evidence that all team members were involved? </w:t>
            </w:r>
            <w:r w:rsidR="00CE4A1D">
              <w:rPr>
                <w:rFonts w:asciiTheme="minorHAnsi" w:hAnsiTheme="minorHAnsi" w:cstheme="minorHAnsi"/>
                <w:sz w:val="22"/>
                <w:szCs w:val="22"/>
              </w:rPr>
              <w:t xml:space="preserve">At different points of the experiment, each student will be able to </w:t>
            </w:r>
            <w:proofErr w:type="gramStart"/>
            <w:r w:rsidR="00CE4A1D">
              <w:rPr>
                <w:rFonts w:asciiTheme="minorHAnsi" w:hAnsiTheme="minorHAnsi" w:cstheme="minorHAnsi"/>
                <w:sz w:val="22"/>
                <w:szCs w:val="22"/>
              </w:rPr>
              <w:t>involved</w:t>
            </w:r>
            <w:proofErr w:type="gramEnd"/>
            <w:r w:rsidR="00CE4A1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12DF2">
              <w:rPr>
                <w:rFonts w:asciiTheme="minorHAnsi" w:hAnsiTheme="minorHAnsi" w:cstheme="minorHAnsi"/>
                <w:sz w:val="22"/>
                <w:szCs w:val="22"/>
              </w:rPr>
              <w:br/>
              <w:t>5. Have you inserted a comment when submitting that shows evidence that you reviewed</w:t>
            </w:r>
            <w:r w:rsidR="00E12DF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Koch chapters to assist in the NGSS aspects of the PBL?</w:t>
            </w:r>
            <w:r w:rsidR="00C21849">
              <w:rPr>
                <w:rFonts w:asciiTheme="minorHAnsi" w:hAnsiTheme="minorHAnsi" w:cstheme="minorHAnsi"/>
                <w:sz w:val="22"/>
                <w:szCs w:val="22"/>
              </w:rPr>
              <w:t xml:space="preserve"> In Chapter 3, it talks about students having a log/journal to write down their observations. Which this PBL allows them to do. </w:t>
            </w:r>
          </w:p>
          <w:p w14:paraId="3BA11B77" w14:textId="43F39128" w:rsidR="000900AF" w:rsidRPr="00FE3CD7" w:rsidRDefault="000900AF" w:rsidP="000900AF">
            <w:pPr>
              <w:spacing w:after="140"/>
              <w:ind w:left="36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CD11641" w14:textId="6D2957F9" w:rsidR="003D4FF9" w:rsidRPr="00FE3CD7" w:rsidRDefault="003D4FF9" w:rsidP="003D4FF9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  <w:p w14:paraId="534BD8D3" w14:textId="19759A3B" w:rsidR="004F1C33" w:rsidRPr="00FE3CD7" w:rsidRDefault="004F1C33" w:rsidP="004F1C33">
            <w:pPr>
              <w:spacing w:before="100" w:beforeAutospacing="1" w:after="140"/>
              <w:rPr>
                <w:rFonts w:cstheme="minorHAnsi"/>
                <w:sz w:val="22"/>
                <w:szCs w:val="22"/>
              </w:rPr>
            </w:pPr>
          </w:p>
          <w:p w14:paraId="349100B1" w14:textId="77777777" w:rsidR="004F1C33" w:rsidRPr="00FE3CD7" w:rsidRDefault="004F1C33" w:rsidP="004F1C33">
            <w:pPr>
              <w:spacing w:after="140"/>
              <w:ind w:left="1440" w:hanging="36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</w:t>
            </w:r>
          </w:p>
          <w:p w14:paraId="39D45C9E" w14:textId="77777777" w:rsidR="004F1C33" w:rsidRPr="00FE3CD7" w:rsidRDefault="004F1C33" w:rsidP="004F1C33">
            <w:pPr>
              <w:spacing w:after="140"/>
              <w:ind w:left="1440" w:hanging="360"/>
              <w:rPr>
                <w:rFonts w:cstheme="minorHAnsi"/>
                <w:sz w:val="22"/>
                <w:szCs w:val="22"/>
              </w:rPr>
            </w:pPr>
            <w:r w:rsidRPr="00FE3CD7">
              <w:rPr>
                <w:rFonts w:cstheme="minorHAnsi"/>
                <w:sz w:val="22"/>
                <w:szCs w:val="22"/>
              </w:rPr>
              <w:t> </w:t>
            </w:r>
          </w:p>
        </w:tc>
      </w:tr>
      <w:tr w:rsidR="000E43EA" w:rsidRPr="00FE3CD7" w14:paraId="085DBDC0" w14:textId="77777777" w:rsidTr="00CC390A">
        <w:tc>
          <w:tcPr>
            <w:tcW w:w="15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53B6711" w14:textId="77777777" w:rsidR="00C15DEE" w:rsidRDefault="00C15DEE" w:rsidP="00CC390A">
            <w:pPr>
              <w:rPr>
                <w:ins w:id="54" w:author="Belgrad, Susan F" w:date="2020-04-29T13:25:00Z"/>
                <w:rFonts w:cstheme="minorHAnsi"/>
                <w:sz w:val="22"/>
                <w:szCs w:val="22"/>
              </w:rPr>
            </w:pPr>
          </w:p>
          <w:p w14:paraId="4375942F" w14:textId="77777777" w:rsidR="00C15DEE" w:rsidRDefault="00C15DEE" w:rsidP="00CC390A">
            <w:pPr>
              <w:rPr>
                <w:ins w:id="55" w:author="Belgrad, Susan F" w:date="2020-04-29T13:25:00Z"/>
                <w:rFonts w:cstheme="minorHAnsi"/>
                <w:sz w:val="22"/>
                <w:szCs w:val="22"/>
              </w:rPr>
            </w:pPr>
          </w:p>
          <w:p w14:paraId="387D2C47" w14:textId="10C2A638" w:rsidR="004F1C33" w:rsidRPr="00FE3CD7" w:rsidRDefault="00C15DEE" w:rsidP="004F1C33">
            <w:pPr>
              <w:rPr>
                <w:rFonts w:eastAsia="Times New Roman" w:cstheme="minorHAnsi"/>
                <w:sz w:val="22"/>
                <w:szCs w:val="22"/>
              </w:rPr>
            </w:pPr>
            <w:ins w:id="56" w:author="Belgrad, Susan F" w:date="2020-04-29T13:25:00Z">
              <w:r w:rsidDel="00C15DEE">
                <w:rPr>
                  <w:rFonts w:eastAsia="Times New Roman" w:cstheme="minorHAnsi"/>
                  <w:sz w:val="22"/>
                  <w:szCs w:val="22"/>
                </w:rPr>
                <w:t xml:space="preserve">  </w:t>
              </w:r>
            </w:ins>
            <w:del w:id="57" w:author="Belgrad, Susan F" w:date="2020-04-29T13:25:00Z">
              <w:r w:rsidR="00D84262" w:rsidDel="00C15DEE">
                <w:rPr>
                  <w:rFonts w:eastAsia="Times New Roman" w:cstheme="minorHAnsi"/>
                  <w:sz w:val="22"/>
                  <w:szCs w:val="22"/>
                </w:rPr>
                <w:delText xml:space="preserve">  </w:delText>
              </w:r>
            </w:del>
          </w:p>
        </w:tc>
        <w:tc>
          <w:tcPr>
            <w:tcW w:w="342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51882C6" w14:textId="44BBC5A1" w:rsidR="004F1C33" w:rsidRPr="00FE3CD7" w:rsidRDefault="004F1C33" w:rsidP="004F1C33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0E43EA" w:rsidRPr="00FE3CD7" w14:paraId="30266CF9" w14:textId="77777777" w:rsidTr="00CC390A">
        <w:tc>
          <w:tcPr>
            <w:tcW w:w="15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0F451DBC" w14:textId="5AB4C63F" w:rsidR="004F1C33" w:rsidRPr="00FE3CD7" w:rsidRDefault="004F1C33" w:rsidP="004F1C33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42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69926480" w14:textId="4FAA7E1C" w:rsidR="004F1C33" w:rsidRPr="00FE3CD7" w:rsidRDefault="004F1C33" w:rsidP="004F1C33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0E43EA" w:rsidRPr="00FE3CD7" w14:paraId="4AF38E50" w14:textId="77777777" w:rsidTr="00CC390A">
        <w:tc>
          <w:tcPr>
            <w:tcW w:w="1578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4D2F6A91" w14:textId="2AE7B766" w:rsidR="004F1C33" w:rsidRPr="00FE3CD7" w:rsidRDefault="004F1C33" w:rsidP="004F1C33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342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14:paraId="2F181BE9" w14:textId="64264310" w:rsidR="004F1C33" w:rsidRPr="00FE3CD7" w:rsidRDefault="004F1C33" w:rsidP="004F1C33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0934EEE3" w14:textId="77777777" w:rsidR="00F773C5" w:rsidRPr="00FE3CD7" w:rsidRDefault="00F773C5">
      <w:pPr>
        <w:rPr>
          <w:rFonts w:cstheme="minorHAnsi"/>
          <w:sz w:val="22"/>
          <w:szCs w:val="22"/>
        </w:rPr>
      </w:pPr>
    </w:p>
    <w:sectPr w:rsidR="00F773C5" w:rsidRPr="00FE3CD7" w:rsidSect="00602958">
      <w:foot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0" w:author="Belgrad, Susan F" w:date="2020-04-29T13:30:00Z" w:initials="BSF">
    <w:p w14:paraId="7A281A8A" w14:textId="347357AB" w:rsidR="00231C03" w:rsidRDefault="00231C03">
      <w:pPr>
        <w:pStyle w:val="CommentText"/>
      </w:pPr>
      <w:r>
        <w:rPr>
          <w:rStyle w:val="CommentReference"/>
        </w:rPr>
        <w:annotationRef/>
      </w:r>
      <w:r>
        <w:t>I really like that you are using this “expert group” strategy by having students shift into other teams to learn and share what they have learned.</w:t>
      </w:r>
    </w:p>
  </w:comment>
  <w:comment w:id="45" w:author="Belgrad, Susan F" w:date="2020-04-29T13:32:00Z" w:initials="BSF">
    <w:p w14:paraId="1C0D63F8" w14:textId="2BF069CB" w:rsidR="00104D3C" w:rsidRDefault="00104D3C">
      <w:pPr>
        <w:pStyle w:val="CommentText"/>
      </w:pPr>
      <w:r>
        <w:rPr>
          <w:rStyle w:val="CommentReference"/>
        </w:rPr>
        <w:annotationRef/>
      </w:r>
      <w:r>
        <w:t>What will the children need to include in their journal? How will it be assessed? Will you use a checklist or rubric?</w:t>
      </w:r>
    </w:p>
  </w:comment>
  <w:comment w:id="52" w:author="Belgrad, Susan F" w:date="2020-04-29T13:33:00Z" w:initials="BSF">
    <w:p w14:paraId="2E092839" w14:textId="2DFF8210" w:rsidR="00F02BB7" w:rsidRDefault="00F02BB7">
      <w:pPr>
        <w:pStyle w:val="CommentText"/>
      </w:pPr>
      <w:bookmarkStart w:id="53" w:name="_GoBack"/>
      <w:r>
        <w:rPr>
          <w:rStyle w:val="CommentReference"/>
        </w:rPr>
        <w:annotationRef/>
      </w:r>
      <w:r>
        <w:t>Please answer these questions and review to accept the suggested revisions.  You are almost there!</w:t>
      </w:r>
      <w:bookmarkEnd w:id="5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281A8A" w15:done="0"/>
  <w15:commentEx w15:paraId="1C0D63F8" w15:done="0"/>
  <w15:commentEx w15:paraId="2E0928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81A8A" w16cid:durableId="2253FFE6"/>
  <w16cid:commentId w16cid:paraId="1C0D63F8" w16cid:durableId="22540058"/>
  <w16cid:commentId w16cid:paraId="2E092839" w16cid:durableId="225400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1465" w14:textId="77777777" w:rsidR="00932C85" w:rsidRDefault="00932C85" w:rsidP="00EA0883">
      <w:r>
        <w:separator/>
      </w:r>
    </w:p>
  </w:endnote>
  <w:endnote w:type="continuationSeparator" w:id="0">
    <w:p w14:paraId="26D5E81B" w14:textId="77777777" w:rsidR="00932C85" w:rsidRDefault="00932C85" w:rsidP="00E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32FE" w14:textId="48554A10" w:rsidR="00EA0883" w:rsidRDefault="00EA0883">
    <w:pPr>
      <w:pStyle w:val="Footer"/>
    </w:pPr>
    <w:r>
      <w:t>Dr. Susan Belgrad</w:t>
    </w:r>
    <w:r w:rsidR="009408BC">
      <w:t>, Cal State Northridge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33E5" w14:textId="77777777" w:rsidR="00932C85" w:rsidRDefault="00932C85" w:rsidP="00EA0883">
      <w:r>
        <w:separator/>
      </w:r>
    </w:p>
  </w:footnote>
  <w:footnote w:type="continuationSeparator" w:id="0">
    <w:p w14:paraId="2472C117" w14:textId="77777777" w:rsidR="00932C85" w:rsidRDefault="00932C85" w:rsidP="00EA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DCE"/>
    <w:multiLevelType w:val="hybridMultilevel"/>
    <w:tmpl w:val="616E5332"/>
    <w:lvl w:ilvl="0" w:tplc="21147274">
      <w:start w:val="1"/>
      <w:numFmt w:val="upperRoman"/>
      <w:lvlText w:val="%1."/>
      <w:lvlJc w:val="left"/>
      <w:pPr>
        <w:ind w:left="7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30C95DF7"/>
    <w:multiLevelType w:val="hybridMultilevel"/>
    <w:tmpl w:val="ABC0914A"/>
    <w:lvl w:ilvl="0" w:tplc="7392252E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E1166"/>
    <w:multiLevelType w:val="hybridMultilevel"/>
    <w:tmpl w:val="85A8FB82"/>
    <w:lvl w:ilvl="0" w:tplc="0C8EFCA2">
      <w:start w:val="1"/>
      <w:numFmt w:val="upperLetter"/>
      <w:lvlText w:val="%1.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69B22490"/>
    <w:multiLevelType w:val="hybridMultilevel"/>
    <w:tmpl w:val="D1C0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lgrad, Susan F">
    <w15:presenceInfo w15:providerId="AD" w15:userId="S::susan.belgrad@csun.edu::c348eea9-5660-4b2f-8090-bc59b0eae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33"/>
    <w:rsid w:val="00020285"/>
    <w:rsid w:val="000227D0"/>
    <w:rsid w:val="00033AB5"/>
    <w:rsid w:val="0008157F"/>
    <w:rsid w:val="00082D9F"/>
    <w:rsid w:val="000900AF"/>
    <w:rsid w:val="0009458B"/>
    <w:rsid w:val="00097C78"/>
    <w:rsid w:val="000E43EA"/>
    <w:rsid w:val="00104D3C"/>
    <w:rsid w:val="0011549C"/>
    <w:rsid w:val="00120703"/>
    <w:rsid w:val="001B18C3"/>
    <w:rsid w:val="001B60CB"/>
    <w:rsid w:val="001B7029"/>
    <w:rsid w:val="001D0E3A"/>
    <w:rsid w:val="001E24F6"/>
    <w:rsid w:val="00217B8D"/>
    <w:rsid w:val="00231C03"/>
    <w:rsid w:val="00253DFA"/>
    <w:rsid w:val="002E6B8C"/>
    <w:rsid w:val="00302486"/>
    <w:rsid w:val="00325D7E"/>
    <w:rsid w:val="00336F38"/>
    <w:rsid w:val="003D4FF9"/>
    <w:rsid w:val="003E0B9C"/>
    <w:rsid w:val="00412929"/>
    <w:rsid w:val="004228A3"/>
    <w:rsid w:val="0045428D"/>
    <w:rsid w:val="004561F0"/>
    <w:rsid w:val="004B2540"/>
    <w:rsid w:val="004F1C33"/>
    <w:rsid w:val="004F2299"/>
    <w:rsid w:val="00505DD3"/>
    <w:rsid w:val="00527771"/>
    <w:rsid w:val="00543288"/>
    <w:rsid w:val="00560A38"/>
    <w:rsid w:val="005901A2"/>
    <w:rsid w:val="00595B6E"/>
    <w:rsid w:val="005A147B"/>
    <w:rsid w:val="005D3AF9"/>
    <w:rsid w:val="005F7ED4"/>
    <w:rsid w:val="00602958"/>
    <w:rsid w:val="0060365F"/>
    <w:rsid w:val="006051B4"/>
    <w:rsid w:val="006B2DD0"/>
    <w:rsid w:val="006C4E21"/>
    <w:rsid w:val="006D4C29"/>
    <w:rsid w:val="00712153"/>
    <w:rsid w:val="007617A0"/>
    <w:rsid w:val="0078682F"/>
    <w:rsid w:val="0079466D"/>
    <w:rsid w:val="007C2B53"/>
    <w:rsid w:val="007D2184"/>
    <w:rsid w:val="008270EC"/>
    <w:rsid w:val="008C1E9F"/>
    <w:rsid w:val="00906EC7"/>
    <w:rsid w:val="00932C85"/>
    <w:rsid w:val="009408BC"/>
    <w:rsid w:val="009509F7"/>
    <w:rsid w:val="00960BEB"/>
    <w:rsid w:val="009635C3"/>
    <w:rsid w:val="00972173"/>
    <w:rsid w:val="009C189F"/>
    <w:rsid w:val="00A15E8A"/>
    <w:rsid w:val="00A26B1D"/>
    <w:rsid w:val="00A27D74"/>
    <w:rsid w:val="00A63359"/>
    <w:rsid w:val="00A65123"/>
    <w:rsid w:val="00A855F8"/>
    <w:rsid w:val="00AC5A6F"/>
    <w:rsid w:val="00AD3100"/>
    <w:rsid w:val="00B141A0"/>
    <w:rsid w:val="00B5556D"/>
    <w:rsid w:val="00B64BBA"/>
    <w:rsid w:val="00B91EB8"/>
    <w:rsid w:val="00BA1429"/>
    <w:rsid w:val="00BA59D4"/>
    <w:rsid w:val="00BC1BB9"/>
    <w:rsid w:val="00BC2B29"/>
    <w:rsid w:val="00BD1D3E"/>
    <w:rsid w:val="00BE0772"/>
    <w:rsid w:val="00C022B0"/>
    <w:rsid w:val="00C15DEE"/>
    <w:rsid w:val="00C21849"/>
    <w:rsid w:val="00C40761"/>
    <w:rsid w:val="00C6482B"/>
    <w:rsid w:val="00C96AB7"/>
    <w:rsid w:val="00CB45B1"/>
    <w:rsid w:val="00CB6CFD"/>
    <w:rsid w:val="00CC390A"/>
    <w:rsid w:val="00CD3F53"/>
    <w:rsid w:val="00CD4A0E"/>
    <w:rsid w:val="00CE1C95"/>
    <w:rsid w:val="00CE4A1D"/>
    <w:rsid w:val="00CF7DE6"/>
    <w:rsid w:val="00D12A0B"/>
    <w:rsid w:val="00D3629E"/>
    <w:rsid w:val="00D52FD7"/>
    <w:rsid w:val="00D84262"/>
    <w:rsid w:val="00D90CCB"/>
    <w:rsid w:val="00DB13C7"/>
    <w:rsid w:val="00DF36EE"/>
    <w:rsid w:val="00DF68FE"/>
    <w:rsid w:val="00E12DF2"/>
    <w:rsid w:val="00E47638"/>
    <w:rsid w:val="00E94028"/>
    <w:rsid w:val="00EA0883"/>
    <w:rsid w:val="00F02BB7"/>
    <w:rsid w:val="00F71709"/>
    <w:rsid w:val="00F773C5"/>
    <w:rsid w:val="00FB70A5"/>
    <w:rsid w:val="00FC3CFC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C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F1C3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F1C33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F1C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F1C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C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36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883"/>
  </w:style>
  <w:style w:type="paragraph" w:styleId="Footer">
    <w:name w:val="footer"/>
    <w:basedOn w:val="Normal"/>
    <w:link w:val="FooterChar"/>
    <w:uiPriority w:val="99"/>
    <w:unhideWhenUsed/>
    <w:rsid w:val="00EA0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883"/>
  </w:style>
  <w:style w:type="character" w:styleId="Strong">
    <w:name w:val="Strong"/>
    <w:basedOn w:val="DefaultParagraphFont"/>
    <w:uiPriority w:val="22"/>
    <w:qFormat/>
    <w:rsid w:val="00CC390A"/>
    <w:rPr>
      <w:b/>
      <w:bCs/>
    </w:rPr>
  </w:style>
  <w:style w:type="table" w:styleId="TableGrid">
    <w:name w:val="Table Grid"/>
    <w:basedOn w:val="TableNormal"/>
    <w:uiPriority w:val="59"/>
    <w:rsid w:val="006029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1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mages.search.yahoo.com/search/images;_ylt=Awr9IkzYco9epq4AHhNXNyoA;_ylu=X3oDMTE0MjJtcjZyBGNvbG8DZ3ExBHBvcwMxBHZ0aWQDQjI5NDRfMQRzZWMDcGl2cw--?p=voice+level+chart&amp;fr2=piv-web&amp;fr=mcafee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image" Target="media/image18.jpe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sun.edu/~sb4310/PBL%20Handouts%20and%20Assessments_files/Social%20Skills%20and%20or%20Habits%20of%20Mind%20to%20Engage.docx" TargetMode="External"/><Relationship Id="rId17" Type="http://schemas.microsoft.com/office/2016/09/relationships/commentsIds" Target="commentsIds.xm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4.jpeg"/><Relationship Id="rId29" Type="http://schemas.openxmlformats.org/officeDocument/2006/relationships/image" Target="media/image13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restandards.org/Math/Content/K/MD/A/1/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gif"/><Relationship Id="rId40" Type="http://schemas.openxmlformats.org/officeDocument/2006/relationships/image" Target="media/image24.jpeg"/><Relationship Id="rId5" Type="http://schemas.openxmlformats.org/officeDocument/2006/relationships/styles" Target="styles.xml"/><Relationship Id="rId15" Type="http://schemas.openxmlformats.org/officeDocument/2006/relationships/comments" Target="comments.xm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hyperlink" Target="http://www.corestandards.org/ELA-Literacy/W/K/7/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5.jpeg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786F326123745BEF56A2992C55CDD" ma:contentTypeVersion="13" ma:contentTypeDescription="Create a new document." ma:contentTypeScope="" ma:versionID="58c137cb62df10fb6ff032c621b0fe73">
  <xsd:schema xmlns:xsd="http://www.w3.org/2001/XMLSchema" xmlns:xs="http://www.w3.org/2001/XMLSchema" xmlns:p="http://schemas.microsoft.com/office/2006/metadata/properties" xmlns:ns3="8cc2d3e7-99ae-4424-a7ed-9a4dc9b2d520" xmlns:ns4="289fd4eb-68f8-4d2e-b768-bd76e667a18e" targetNamespace="http://schemas.microsoft.com/office/2006/metadata/properties" ma:root="true" ma:fieldsID="59b50bf1192bc756f4b3c84ceeeea4e3" ns3:_="" ns4:_="">
    <xsd:import namespace="8cc2d3e7-99ae-4424-a7ed-9a4dc9b2d520"/>
    <xsd:import namespace="289fd4eb-68f8-4d2e-b768-bd76e667a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e7-99ae-4424-a7ed-9a4dc9b2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d4eb-68f8-4d2e-b768-bd76e667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FC5B9-F356-4A0E-A7F9-A5650AE4F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3712C-C73A-463D-9589-14B3A31AEA1B}">
  <ds:schemaRefs>
    <ds:schemaRef ds:uri="http://schemas.microsoft.com/office/infopath/2007/PartnerControls"/>
    <ds:schemaRef ds:uri="http://schemas.microsoft.com/office/2006/documentManagement/types"/>
    <ds:schemaRef ds:uri="8cc2d3e7-99ae-4424-a7ed-9a4dc9b2d520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289fd4eb-68f8-4d2e-b768-bd76e667a18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07E6BE-13D7-492B-9710-DD262BBFD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e7-99ae-4424-a7ed-9a4dc9b2d520"/>
    <ds:schemaRef ds:uri="289fd4eb-68f8-4d2e-b768-bd76e667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Belgrad, Susan F</dc:creator>
  <cp:keywords/>
  <dc:description/>
  <cp:lastModifiedBy>Belgrad, Susan F</cp:lastModifiedBy>
  <cp:revision>2</cp:revision>
  <cp:lastPrinted>2019-11-07T01:50:00Z</cp:lastPrinted>
  <dcterms:created xsi:type="dcterms:W3CDTF">2020-04-29T20:36:00Z</dcterms:created>
  <dcterms:modified xsi:type="dcterms:W3CDTF">2020-04-29T20:36:00Z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0x010100E5E786F326123745BEF56A2992C55CDD</vt:lpwstr>
  </property>
</Properties>
</file>