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694" w:type="pct"/>
        <w:tblInd w:w="-4058"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3948"/>
        <w:gridCol w:w="8562"/>
      </w:tblGrid>
      <w:tr w:rsidR="004F1C33" w:rsidRPr="00FE3CD7" w14:paraId="0A13A459" w14:textId="77777777" w:rsidTr="002E6B8C">
        <w:tc>
          <w:tcPr>
            <w:tcW w:w="5000" w:type="pct"/>
            <w:gridSpan w:val="2"/>
            <w:tcBorders>
              <w:top w:val="outset" w:sz="6" w:space="0" w:color="FFFFFF"/>
              <w:left w:val="outset" w:sz="6" w:space="0" w:color="FFFFFF"/>
              <w:bottom w:val="outset" w:sz="6" w:space="0" w:color="FFFFFF"/>
              <w:right w:val="outset" w:sz="6" w:space="0" w:color="FFFFFF"/>
            </w:tcBorders>
            <w:vAlign w:val="center"/>
            <w:hideMark/>
          </w:tcPr>
          <w:p w14:paraId="4C5593CB" w14:textId="42AB00B7" w:rsidR="004F1C33" w:rsidRPr="00336F38" w:rsidRDefault="00DB13C7" w:rsidP="00336F38">
            <w:pPr>
              <w:spacing w:before="100" w:beforeAutospacing="1" w:after="100" w:afterAutospacing="1"/>
              <w:jc w:val="center"/>
              <w:rPr>
                <w:rFonts w:cstheme="minorHAnsi"/>
                <w:b/>
                <w:bCs/>
                <w:sz w:val="22"/>
                <w:szCs w:val="22"/>
              </w:rPr>
            </w:pPr>
            <w:r>
              <w:rPr>
                <w:rFonts w:cstheme="minorHAnsi"/>
                <w:b/>
                <w:bCs/>
                <w:sz w:val="22"/>
                <w:szCs w:val="22"/>
              </w:rPr>
              <w:t xml:space="preserve">                                                                                                 </w:t>
            </w:r>
            <w:r w:rsidR="00D52FD7" w:rsidRPr="00DB13C7">
              <w:rPr>
                <w:rFonts w:cstheme="minorHAnsi"/>
                <w:b/>
                <w:bCs/>
                <w:sz w:val="22"/>
                <w:szCs w:val="22"/>
              </w:rPr>
              <w:t>EED 480</w:t>
            </w:r>
            <w:r w:rsidRPr="00DB13C7">
              <w:rPr>
                <w:rFonts w:cstheme="minorHAnsi"/>
                <w:b/>
                <w:bCs/>
                <w:sz w:val="22"/>
                <w:szCs w:val="22"/>
              </w:rPr>
              <w:t xml:space="preserve"> PBL </w:t>
            </w:r>
            <w:r w:rsidR="00B91EB8">
              <w:rPr>
                <w:rFonts w:cstheme="minorHAnsi"/>
                <w:b/>
                <w:bCs/>
                <w:sz w:val="22"/>
                <w:szCs w:val="22"/>
              </w:rPr>
              <w:t xml:space="preserve">with 5E Framework </w:t>
            </w:r>
            <w:r w:rsidR="007C2B53">
              <w:rPr>
                <w:rFonts w:cstheme="minorHAnsi"/>
                <w:i/>
                <w:iCs/>
                <w:sz w:val="22"/>
                <w:szCs w:val="22"/>
              </w:rPr>
              <w:br/>
            </w:r>
            <w:r w:rsidR="007C2B53">
              <w:rPr>
                <w:rFonts w:cstheme="minorHAnsi"/>
                <w:sz w:val="22"/>
                <w:szCs w:val="22"/>
              </w:rPr>
              <w:t xml:space="preserve">          </w:t>
            </w:r>
          </w:p>
        </w:tc>
      </w:tr>
      <w:tr w:rsidR="000E43EA" w:rsidRPr="00FE3CD7" w14:paraId="22F1FCD5" w14:textId="77777777" w:rsidTr="002E6B8C">
        <w:tc>
          <w:tcPr>
            <w:tcW w:w="1578" w:type="pct"/>
            <w:tcBorders>
              <w:top w:val="outset" w:sz="6" w:space="0" w:color="FFFFFF"/>
              <w:left w:val="outset" w:sz="6" w:space="0" w:color="FFFFFF"/>
              <w:bottom w:val="outset" w:sz="6" w:space="0" w:color="FFFFFF"/>
              <w:right w:val="outset" w:sz="6" w:space="0" w:color="FFFFFF"/>
            </w:tcBorders>
            <w:vAlign w:val="center"/>
            <w:hideMark/>
          </w:tcPr>
          <w:p w14:paraId="2E949664" w14:textId="77777777" w:rsidR="004F1C33" w:rsidRPr="00FE3CD7" w:rsidRDefault="004F1C33" w:rsidP="004F1C33">
            <w:pPr>
              <w:rPr>
                <w:rFonts w:eastAsia="Times New Roman" w:cstheme="minorHAnsi"/>
                <w:sz w:val="22"/>
                <w:szCs w:val="22"/>
              </w:rPr>
            </w:pPr>
            <w:r w:rsidRPr="00FE3CD7">
              <w:rPr>
                <w:rFonts w:eastAsia="Times New Roman" w:cstheme="minorHAnsi"/>
                <w:sz w:val="22"/>
                <w:szCs w:val="22"/>
              </w:rPr>
              <w:t> </w:t>
            </w:r>
          </w:p>
          <w:p w14:paraId="155A4CAD" w14:textId="77777777" w:rsidR="004F1C33" w:rsidRPr="00FE3CD7" w:rsidRDefault="004F1C33" w:rsidP="004F1C33">
            <w:pPr>
              <w:spacing w:before="100" w:beforeAutospacing="1" w:after="100" w:afterAutospacing="1"/>
              <w:rPr>
                <w:rFonts w:cstheme="minorHAnsi"/>
                <w:sz w:val="22"/>
                <w:szCs w:val="22"/>
              </w:rPr>
            </w:pPr>
            <w:r w:rsidRPr="00FE3CD7">
              <w:rPr>
                <w:rFonts w:cstheme="minorHAnsi"/>
                <w:sz w:val="22"/>
                <w:szCs w:val="22"/>
              </w:rPr>
              <w:t> </w:t>
            </w:r>
          </w:p>
          <w:p w14:paraId="443C543A" w14:textId="1515BE50" w:rsidR="004F1C33" w:rsidRPr="00FE3CD7" w:rsidRDefault="004F1C33" w:rsidP="004F1C33">
            <w:pPr>
              <w:spacing w:before="100" w:beforeAutospacing="1" w:after="100" w:afterAutospacing="1"/>
              <w:rPr>
                <w:rFonts w:cstheme="minorHAnsi"/>
                <w:sz w:val="22"/>
                <w:szCs w:val="22"/>
              </w:rPr>
            </w:pPr>
            <w:r w:rsidRPr="00FE3CD7">
              <w:rPr>
                <w:rFonts w:cstheme="minorHAnsi"/>
                <w:sz w:val="22"/>
                <w:szCs w:val="22"/>
              </w:rPr>
              <w:t> </w:t>
            </w:r>
            <w:r w:rsidR="00D12A0B">
              <w:rPr>
                <w:rFonts w:cstheme="minorHAnsi"/>
                <w:sz w:val="22"/>
                <w:szCs w:val="22"/>
              </w:rPr>
              <w:t xml:space="preserve"> </w:t>
            </w:r>
          </w:p>
        </w:tc>
        <w:tc>
          <w:tcPr>
            <w:tcW w:w="3422" w:type="pct"/>
            <w:tcBorders>
              <w:top w:val="outset" w:sz="6" w:space="0" w:color="FFFFFF"/>
              <w:left w:val="outset" w:sz="6" w:space="0" w:color="FFFFFF"/>
              <w:bottom w:val="outset" w:sz="6" w:space="0" w:color="FFFFFF"/>
              <w:right w:val="outset" w:sz="6" w:space="0" w:color="FFFFFF"/>
            </w:tcBorders>
            <w:vAlign w:val="center"/>
            <w:hideMark/>
          </w:tcPr>
          <w:p w14:paraId="41F49B56" w14:textId="49ABF1B6" w:rsidR="000E43EA" w:rsidRPr="00FE3CD7" w:rsidRDefault="00240C08" w:rsidP="004F1C33">
            <w:pPr>
              <w:pStyle w:val="ListParagraph"/>
              <w:numPr>
                <w:ilvl w:val="0"/>
                <w:numId w:val="1"/>
              </w:numPr>
              <w:spacing w:after="140"/>
              <w:rPr>
                <w:rFonts w:asciiTheme="minorHAnsi" w:hAnsiTheme="minorHAnsi" w:cstheme="minorHAnsi"/>
                <w:sz w:val="22"/>
                <w:szCs w:val="22"/>
              </w:rPr>
            </w:pPr>
            <w:r>
              <w:rPr>
                <w:rFonts w:asciiTheme="minorHAnsi" w:hAnsiTheme="minorHAnsi" w:cstheme="minorHAnsi"/>
                <w:sz w:val="22"/>
                <w:szCs w:val="22"/>
              </w:rPr>
              <w:t xml:space="preserve">Title: </w:t>
            </w:r>
            <w:r w:rsidR="004D5FB7">
              <w:rPr>
                <w:rFonts w:asciiTheme="minorHAnsi" w:hAnsiTheme="minorHAnsi" w:cstheme="minorHAnsi"/>
                <w:sz w:val="22"/>
                <w:szCs w:val="22"/>
              </w:rPr>
              <w:t>Perfect</w:t>
            </w:r>
            <w:r>
              <w:rPr>
                <w:rFonts w:asciiTheme="minorHAnsi" w:hAnsiTheme="minorHAnsi" w:cstheme="minorHAnsi"/>
                <w:sz w:val="22"/>
                <w:szCs w:val="22"/>
              </w:rPr>
              <w:t xml:space="preserve"> </w:t>
            </w:r>
            <w:r w:rsidR="002E5BFB">
              <w:rPr>
                <w:rFonts w:asciiTheme="minorHAnsi" w:hAnsiTheme="minorHAnsi" w:cstheme="minorHAnsi"/>
                <w:sz w:val="22"/>
                <w:szCs w:val="22"/>
              </w:rPr>
              <w:t>Playground</w:t>
            </w:r>
            <w:r>
              <w:rPr>
                <w:rFonts w:asciiTheme="minorHAnsi" w:hAnsiTheme="minorHAnsi" w:cstheme="minorHAnsi"/>
                <w:sz w:val="22"/>
                <w:szCs w:val="22"/>
              </w:rPr>
              <w:t xml:space="preserve"> Design</w:t>
            </w:r>
            <w:r w:rsidR="004D5FB7">
              <w:rPr>
                <w:rFonts w:asciiTheme="minorHAnsi" w:hAnsiTheme="minorHAnsi" w:cstheme="minorHAnsi"/>
                <w:sz w:val="22"/>
                <w:szCs w:val="22"/>
              </w:rPr>
              <w:t>,</w:t>
            </w:r>
            <w:r w:rsidR="004F1C33" w:rsidRPr="00FE3CD7">
              <w:rPr>
                <w:rFonts w:asciiTheme="minorHAnsi" w:hAnsiTheme="minorHAnsi" w:cstheme="minorHAnsi"/>
                <w:sz w:val="22"/>
                <w:szCs w:val="22"/>
              </w:rPr>
              <w:t xml:space="preserve"> </w:t>
            </w:r>
            <w:r>
              <w:rPr>
                <w:rFonts w:asciiTheme="minorHAnsi" w:hAnsiTheme="minorHAnsi" w:cstheme="minorHAnsi"/>
                <w:sz w:val="22"/>
                <w:szCs w:val="22"/>
              </w:rPr>
              <w:t>Kindergarten</w:t>
            </w:r>
          </w:p>
          <w:p w14:paraId="5013523E" w14:textId="38D33E90" w:rsidR="004F1C33" w:rsidRPr="00FE3CD7" w:rsidRDefault="004F1C33" w:rsidP="002370E9">
            <w:pPr>
              <w:pStyle w:val="ListParagraph"/>
              <w:numPr>
                <w:ilvl w:val="0"/>
                <w:numId w:val="1"/>
              </w:numPr>
              <w:spacing w:after="140"/>
              <w:ind w:left="720"/>
              <w:rPr>
                <w:rFonts w:asciiTheme="minorHAnsi" w:hAnsiTheme="minorHAnsi" w:cstheme="minorHAnsi"/>
                <w:sz w:val="22"/>
                <w:szCs w:val="22"/>
              </w:rPr>
            </w:pPr>
            <w:r w:rsidRPr="00FE3CD7">
              <w:rPr>
                <w:rFonts w:asciiTheme="minorHAnsi" w:hAnsiTheme="minorHAnsi" w:cstheme="minorHAnsi"/>
                <w:i/>
                <w:iCs/>
                <w:sz w:val="22"/>
                <w:szCs w:val="22"/>
              </w:rPr>
              <w:t>BIG IDEA</w:t>
            </w:r>
            <w:r w:rsidR="00FE3CD7" w:rsidRPr="00FE3CD7">
              <w:rPr>
                <w:rFonts w:asciiTheme="minorHAnsi" w:hAnsiTheme="minorHAnsi" w:cstheme="minorHAnsi"/>
                <w:i/>
                <w:iCs/>
                <w:sz w:val="22"/>
                <w:szCs w:val="22"/>
              </w:rPr>
              <w:br/>
            </w:r>
            <w:r w:rsidRPr="00FE3CD7">
              <w:rPr>
                <w:rFonts w:asciiTheme="minorHAnsi" w:hAnsiTheme="minorHAnsi" w:cstheme="minorHAnsi"/>
                <w:i/>
                <w:iCs/>
                <w:sz w:val="22"/>
                <w:szCs w:val="22"/>
              </w:rPr>
              <w:t xml:space="preserve">Why </w:t>
            </w:r>
            <w:r w:rsidR="00240C08">
              <w:rPr>
                <w:rFonts w:asciiTheme="minorHAnsi" w:hAnsiTheme="minorHAnsi" w:cstheme="minorHAnsi"/>
                <w:i/>
                <w:iCs/>
                <w:sz w:val="22"/>
                <w:szCs w:val="22"/>
              </w:rPr>
              <w:t xml:space="preserve">is a </w:t>
            </w:r>
            <w:r w:rsidR="00743B8E">
              <w:rPr>
                <w:rFonts w:asciiTheme="minorHAnsi" w:hAnsiTheme="minorHAnsi" w:cstheme="minorHAnsi"/>
                <w:i/>
                <w:iCs/>
                <w:sz w:val="22"/>
                <w:szCs w:val="22"/>
              </w:rPr>
              <w:t xml:space="preserve">having a </w:t>
            </w:r>
            <w:r w:rsidR="00981C6C">
              <w:rPr>
                <w:rFonts w:asciiTheme="minorHAnsi" w:hAnsiTheme="minorHAnsi" w:cstheme="minorHAnsi"/>
                <w:i/>
                <w:iCs/>
                <w:sz w:val="22"/>
                <w:szCs w:val="22"/>
              </w:rPr>
              <w:t>playground</w:t>
            </w:r>
            <w:r w:rsidR="00240C08">
              <w:rPr>
                <w:rFonts w:asciiTheme="minorHAnsi" w:hAnsiTheme="minorHAnsi" w:cstheme="minorHAnsi"/>
                <w:i/>
                <w:iCs/>
                <w:sz w:val="22"/>
                <w:szCs w:val="22"/>
              </w:rPr>
              <w:t xml:space="preserve"> </w:t>
            </w:r>
            <w:r w:rsidR="00743B8E">
              <w:rPr>
                <w:rFonts w:asciiTheme="minorHAnsi" w:hAnsiTheme="minorHAnsi" w:cstheme="minorHAnsi"/>
                <w:i/>
                <w:iCs/>
                <w:sz w:val="22"/>
                <w:szCs w:val="22"/>
              </w:rPr>
              <w:t>at school and in our community important</w:t>
            </w:r>
            <w:r w:rsidR="00240C08">
              <w:rPr>
                <w:rFonts w:asciiTheme="minorHAnsi" w:hAnsiTheme="minorHAnsi" w:cstheme="minorHAnsi"/>
                <w:i/>
                <w:iCs/>
                <w:sz w:val="22"/>
                <w:szCs w:val="22"/>
              </w:rPr>
              <w:t>?</w:t>
            </w:r>
          </w:p>
          <w:p w14:paraId="104700F3" w14:textId="2E941AF6" w:rsidR="004F1C33" w:rsidRPr="00FE3CD7" w:rsidRDefault="004F1C33" w:rsidP="004F1C33">
            <w:pPr>
              <w:spacing w:before="100" w:beforeAutospacing="1" w:after="140"/>
              <w:ind w:left="720"/>
              <w:rPr>
                <w:rFonts w:cstheme="minorHAnsi"/>
                <w:sz w:val="22"/>
                <w:szCs w:val="22"/>
              </w:rPr>
            </w:pPr>
            <w:r w:rsidRPr="00FE3CD7">
              <w:rPr>
                <w:rFonts w:cstheme="minorHAnsi"/>
                <w:i/>
                <w:iCs/>
                <w:sz w:val="22"/>
                <w:szCs w:val="22"/>
              </w:rPr>
              <w:t>Wh</w:t>
            </w:r>
            <w:r w:rsidR="00240C08">
              <w:rPr>
                <w:rFonts w:cstheme="minorHAnsi"/>
                <w:i/>
                <w:iCs/>
                <w:sz w:val="22"/>
                <w:szCs w:val="22"/>
              </w:rPr>
              <w:t xml:space="preserve">at does every </w:t>
            </w:r>
            <w:r w:rsidR="00981C6C">
              <w:rPr>
                <w:rFonts w:cstheme="minorHAnsi"/>
                <w:i/>
                <w:iCs/>
                <w:sz w:val="22"/>
                <w:szCs w:val="22"/>
              </w:rPr>
              <w:t>playground</w:t>
            </w:r>
            <w:r w:rsidR="00240C08">
              <w:rPr>
                <w:rFonts w:cstheme="minorHAnsi"/>
                <w:i/>
                <w:iCs/>
                <w:sz w:val="22"/>
                <w:szCs w:val="22"/>
              </w:rPr>
              <w:t xml:space="preserve"> have and why?</w:t>
            </w:r>
          </w:p>
          <w:p w14:paraId="0EFC1763" w14:textId="27F636AC" w:rsidR="004F1C33" w:rsidRPr="00FE3CD7" w:rsidRDefault="004F1C33" w:rsidP="004F1C33">
            <w:pPr>
              <w:spacing w:before="100" w:beforeAutospacing="1" w:after="140"/>
              <w:ind w:left="720"/>
              <w:rPr>
                <w:rFonts w:cstheme="minorHAnsi"/>
                <w:sz w:val="22"/>
                <w:szCs w:val="22"/>
              </w:rPr>
            </w:pPr>
            <w:r w:rsidRPr="00FE3CD7">
              <w:rPr>
                <w:rFonts w:cstheme="minorHAnsi"/>
                <w:i/>
                <w:iCs/>
                <w:sz w:val="22"/>
                <w:szCs w:val="22"/>
              </w:rPr>
              <w:t>Let's investigate</w:t>
            </w:r>
            <w:r w:rsidR="00240C08">
              <w:rPr>
                <w:rFonts w:cstheme="minorHAnsi"/>
                <w:i/>
                <w:iCs/>
                <w:sz w:val="22"/>
                <w:szCs w:val="22"/>
              </w:rPr>
              <w:t xml:space="preserve"> how</w:t>
            </w:r>
            <w:r w:rsidR="002E5BFB">
              <w:rPr>
                <w:rFonts w:cstheme="minorHAnsi"/>
                <w:i/>
                <w:iCs/>
                <w:sz w:val="22"/>
                <w:szCs w:val="22"/>
              </w:rPr>
              <w:t xml:space="preserve"> our</w:t>
            </w:r>
            <w:r w:rsidR="00240C08">
              <w:rPr>
                <w:rFonts w:cstheme="minorHAnsi"/>
                <w:i/>
                <w:iCs/>
                <w:sz w:val="22"/>
                <w:szCs w:val="22"/>
              </w:rPr>
              <w:t xml:space="preserve"> </w:t>
            </w:r>
            <w:r w:rsidR="002E5BFB">
              <w:rPr>
                <w:rFonts w:cstheme="minorHAnsi"/>
                <w:i/>
                <w:iCs/>
                <w:sz w:val="22"/>
                <w:szCs w:val="22"/>
              </w:rPr>
              <w:t>playground is</w:t>
            </w:r>
            <w:r w:rsidR="00240C08">
              <w:rPr>
                <w:rFonts w:cstheme="minorHAnsi"/>
                <w:i/>
                <w:iCs/>
                <w:sz w:val="22"/>
                <w:szCs w:val="22"/>
              </w:rPr>
              <w:t xml:space="preserve"> designed and decide which pieces we think would make the best, most amazing </w:t>
            </w:r>
            <w:r w:rsidR="00743B8E">
              <w:rPr>
                <w:rFonts w:cstheme="minorHAnsi"/>
                <w:i/>
                <w:iCs/>
                <w:sz w:val="22"/>
                <w:szCs w:val="22"/>
              </w:rPr>
              <w:t>playground</w:t>
            </w:r>
            <w:r w:rsidR="00240C08">
              <w:rPr>
                <w:rFonts w:cstheme="minorHAnsi"/>
                <w:i/>
                <w:iCs/>
                <w:sz w:val="22"/>
                <w:szCs w:val="22"/>
              </w:rPr>
              <w:t xml:space="preserve"> to play on</w:t>
            </w:r>
            <w:r w:rsidR="002E5BFB">
              <w:rPr>
                <w:rFonts w:cstheme="minorHAnsi"/>
                <w:i/>
                <w:iCs/>
                <w:sz w:val="22"/>
                <w:szCs w:val="22"/>
              </w:rPr>
              <w:t>.</w:t>
            </w:r>
          </w:p>
          <w:p w14:paraId="7819F1C6" w14:textId="285B8710" w:rsidR="004F1C33" w:rsidRPr="00FE3CD7" w:rsidRDefault="004F1C33" w:rsidP="004F1C33">
            <w:pPr>
              <w:spacing w:before="100" w:beforeAutospacing="1" w:after="140"/>
              <w:ind w:left="720"/>
              <w:rPr>
                <w:rFonts w:cstheme="minorHAnsi"/>
                <w:sz w:val="22"/>
                <w:szCs w:val="22"/>
              </w:rPr>
            </w:pPr>
            <w:r w:rsidRPr="00FE3CD7">
              <w:rPr>
                <w:rFonts w:cstheme="minorHAnsi"/>
                <w:i/>
                <w:iCs/>
                <w:sz w:val="22"/>
                <w:szCs w:val="22"/>
              </w:rPr>
              <w:t>Let's be engineers</w:t>
            </w:r>
            <w:r w:rsidR="00240C08">
              <w:rPr>
                <w:rFonts w:cstheme="minorHAnsi"/>
                <w:i/>
                <w:iCs/>
                <w:sz w:val="22"/>
                <w:szCs w:val="22"/>
              </w:rPr>
              <w:t xml:space="preserve"> and design the best, most fun </w:t>
            </w:r>
            <w:r w:rsidR="00743B8E">
              <w:rPr>
                <w:rFonts w:cstheme="minorHAnsi"/>
                <w:i/>
                <w:iCs/>
                <w:sz w:val="22"/>
                <w:szCs w:val="22"/>
              </w:rPr>
              <w:t>playground</w:t>
            </w:r>
            <w:r w:rsidR="00240C08">
              <w:rPr>
                <w:rFonts w:cstheme="minorHAnsi"/>
                <w:i/>
                <w:iCs/>
                <w:sz w:val="22"/>
                <w:szCs w:val="22"/>
              </w:rPr>
              <w:t xml:space="preserve"> as a class.</w:t>
            </w:r>
          </w:p>
          <w:p w14:paraId="095DA07F" w14:textId="35474499" w:rsidR="00CD3F53" w:rsidRPr="001B4698" w:rsidRDefault="004F1C33" w:rsidP="001B4698">
            <w:pPr>
              <w:pStyle w:val="ListParagraph"/>
              <w:numPr>
                <w:ilvl w:val="0"/>
                <w:numId w:val="1"/>
              </w:numPr>
              <w:spacing w:after="140"/>
              <w:ind w:left="735"/>
              <w:rPr>
                <w:rFonts w:asciiTheme="minorHAnsi" w:hAnsiTheme="minorHAnsi" w:cstheme="minorHAnsi"/>
                <w:sz w:val="22"/>
                <w:szCs w:val="22"/>
              </w:rPr>
            </w:pPr>
            <w:r w:rsidRPr="006D4C29">
              <w:rPr>
                <w:rFonts w:asciiTheme="minorHAnsi" w:hAnsiTheme="minorHAnsi" w:cstheme="minorHAnsi"/>
                <w:sz w:val="22"/>
                <w:szCs w:val="22"/>
              </w:rPr>
              <w:t xml:space="preserve">JUSTIFICATION This lesson </w:t>
            </w:r>
            <w:r w:rsidR="00972173" w:rsidRPr="006D4C29">
              <w:rPr>
                <w:rFonts w:asciiTheme="minorHAnsi" w:hAnsiTheme="minorHAnsi" w:cstheme="minorHAnsi"/>
                <w:sz w:val="22"/>
                <w:szCs w:val="22"/>
              </w:rPr>
              <w:t>series . . .</w:t>
            </w:r>
            <w:r w:rsidRPr="006D4C29">
              <w:rPr>
                <w:rFonts w:asciiTheme="minorHAnsi" w:hAnsiTheme="minorHAnsi" w:cstheme="minorHAnsi"/>
                <w:sz w:val="22"/>
                <w:szCs w:val="22"/>
              </w:rPr>
              <w:t xml:space="preserve"> (STE</w:t>
            </w:r>
            <w:r w:rsidR="00560A38">
              <w:rPr>
                <w:rFonts w:asciiTheme="minorHAnsi" w:hAnsiTheme="minorHAnsi" w:cstheme="minorHAnsi"/>
                <w:sz w:val="22"/>
                <w:szCs w:val="22"/>
              </w:rPr>
              <w:t>A</w:t>
            </w:r>
            <w:r w:rsidRPr="006D4C29">
              <w:rPr>
                <w:rFonts w:asciiTheme="minorHAnsi" w:hAnsiTheme="minorHAnsi" w:cstheme="minorHAnsi"/>
                <w:sz w:val="22"/>
                <w:szCs w:val="22"/>
              </w:rPr>
              <w:t xml:space="preserve">M and Social Studies Integration) </w:t>
            </w:r>
            <w:r w:rsidRPr="006D4C29">
              <w:rPr>
                <w:rFonts w:asciiTheme="minorHAnsi" w:hAnsiTheme="minorHAnsi" w:cstheme="minorHAnsi"/>
                <w:sz w:val="22"/>
                <w:szCs w:val="22"/>
              </w:rPr>
              <w:br/>
            </w:r>
            <w:r w:rsidR="00CD3F53" w:rsidRPr="006D4C29">
              <w:rPr>
                <w:rFonts w:asciiTheme="minorHAnsi" w:hAnsiTheme="minorHAnsi" w:cstheme="minorHAnsi"/>
                <w:sz w:val="22"/>
                <w:szCs w:val="22"/>
              </w:rPr>
              <w:t>TASKS:</w:t>
            </w:r>
            <w:r w:rsidR="00D90CCB" w:rsidRPr="006D4C29">
              <w:rPr>
                <w:rFonts w:asciiTheme="minorHAnsi" w:hAnsiTheme="minorHAnsi" w:cstheme="minorHAnsi"/>
                <w:sz w:val="22"/>
                <w:szCs w:val="22"/>
              </w:rPr>
              <w:t xml:space="preserve">  Brief</w:t>
            </w:r>
            <w:r w:rsidR="005901A2" w:rsidRPr="006D4C29">
              <w:rPr>
                <w:rFonts w:asciiTheme="minorHAnsi" w:hAnsiTheme="minorHAnsi" w:cstheme="minorHAnsi"/>
                <w:sz w:val="22"/>
                <w:szCs w:val="22"/>
              </w:rPr>
              <w:t xml:space="preserve"> description:</w:t>
            </w:r>
            <w:r w:rsidR="00CD3F53" w:rsidRPr="006D4C29">
              <w:rPr>
                <w:rFonts w:asciiTheme="minorHAnsi" w:hAnsiTheme="minorHAnsi" w:cstheme="minorHAnsi"/>
                <w:sz w:val="22"/>
                <w:szCs w:val="22"/>
              </w:rPr>
              <w:t xml:space="preserve"> We will </w:t>
            </w:r>
            <w:r w:rsidR="00CD3F53" w:rsidRPr="006D4C29">
              <w:rPr>
                <w:rFonts w:asciiTheme="minorHAnsi" w:hAnsiTheme="minorHAnsi" w:cstheme="minorHAnsi"/>
                <w:sz w:val="22"/>
                <w:szCs w:val="22"/>
              </w:rPr>
              <w:br/>
              <w:t>A.</w:t>
            </w:r>
            <w:r w:rsidR="00240C08">
              <w:rPr>
                <w:rFonts w:asciiTheme="minorHAnsi" w:hAnsiTheme="minorHAnsi" w:cstheme="minorHAnsi"/>
                <w:sz w:val="22"/>
                <w:szCs w:val="22"/>
              </w:rPr>
              <w:t xml:space="preserve"> We will explore the school </w:t>
            </w:r>
            <w:r w:rsidR="00981C6C">
              <w:rPr>
                <w:rFonts w:asciiTheme="minorHAnsi" w:hAnsiTheme="minorHAnsi" w:cstheme="minorHAnsi"/>
                <w:sz w:val="22"/>
                <w:szCs w:val="22"/>
              </w:rPr>
              <w:t>playground</w:t>
            </w:r>
            <w:r w:rsidR="00240C08">
              <w:rPr>
                <w:rFonts w:asciiTheme="minorHAnsi" w:hAnsiTheme="minorHAnsi" w:cstheme="minorHAnsi"/>
                <w:sz w:val="22"/>
                <w:szCs w:val="22"/>
              </w:rPr>
              <w:t xml:space="preserve"> and</w:t>
            </w:r>
            <w:r w:rsidR="001B4698">
              <w:rPr>
                <w:rFonts w:asciiTheme="minorHAnsi" w:hAnsiTheme="minorHAnsi" w:cstheme="minorHAnsi"/>
                <w:sz w:val="22"/>
                <w:szCs w:val="22"/>
              </w:rPr>
              <w:t xml:space="preserve"> take pictures from the north, south, east, and west,</w:t>
            </w:r>
            <w:r w:rsidR="00240C08">
              <w:rPr>
                <w:rFonts w:asciiTheme="minorHAnsi" w:hAnsiTheme="minorHAnsi" w:cstheme="minorHAnsi"/>
                <w:sz w:val="22"/>
                <w:szCs w:val="22"/>
              </w:rPr>
              <w:t xml:space="preserve"> </w:t>
            </w:r>
            <w:r w:rsidR="001B4698">
              <w:rPr>
                <w:rFonts w:asciiTheme="minorHAnsi" w:hAnsiTheme="minorHAnsi" w:cstheme="minorHAnsi"/>
                <w:sz w:val="22"/>
                <w:szCs w:val="22"/>
              </w:rPr>
              <w:t>identify the different parts of a</w:t>
            </w:r>
            <w:del w:id="0" w:author="Belgrad, Susan F" w:date="2020-04-29T12:58:00Z">
              <w:r w:rsidR="001B4698" w:rsidDel="0015600D">
                <w:rPr>
                  <w:rFonts w:asciiTheme="minorHAnsi" w:hAnsiTheme="minorHAnsi" w:cstheme="minorHAnsi"/>
                  <w:sz w:val="22"/>
                  <w:szCs w:val="22"/>
                </w:rPr>
                <w:delText>n</w:delText>
              </w:r>
            </w:del>
            <w:r w:rsidR="001B4698">
              <w:rPr>
                <w:rFonts w:asciiTheme="minorHAnsi" w:hAnsiTheme="minorHAnsi" w:cstheme="minorHAnsi"/>
                <w:sz w:val="22"/>
                <w:szCs w:val="22"/>
              </w:rPr>
              <w:t xml:space="preserve"> </w:t>
            </w:r>
            <w:r w:rsidR="00981C6C">
              <w:rPr>
                <w:rFonts w:asciiTheme="minorHAnsi" w:hAnsiTheme="minorHAnsi" w:cstheme="minorHAnsi"/>
                <w:sz w:val="22"/>
                <w:szCs w:val="22"/>
              </w:rPr>
              <w:t>playground</w:t>
            </w:r>
            <w:r w:rsidR="001B4698">
              <w:rPr>
                <w:rFonts w:asciiTheme="minorHAnsi" w:hAnsiTheme="minorHAnsi" w:cstheme="minorHAnsi"/>
                <w:sz w:val="22"/>
                <w:szCs w:val="22"/>
              </w:rPr>
              <w:t xml:space="preserve"> from those pictures </w:t>
            </w:r>
            <w:r w:rsidR="00240C08">
              <w:rPr>
                <w:rFonts w:asciiTheme="minorHAnsi" w:hAnsiTheme="minorHAnsi" w:cstheme="minorHAnsi"/>
                <w:sz w:val="22"/>
                <w:szCs w:val="22"/>
              </w:rPr>
              <w:t>(i.e., slide, monkey bars, bridge,</w:t>
            </w:r>
            <w:r w:rsidR="00981C6C">
              <w:rPr>
                <w:rFonts w:asciiTheme="minorHAnsi" w:hAnsiTheme="minorHAnsi" w:cstheme="minorHAnsi"/>
                <w:sz w:val="22"/>
                <w:szCs w:val="22"/>
              </w:rPr>
              <w:t xml:space="preserve"> basketball court, foursquare courts,</w:t>
            </w:r>
            <w:r w:rsidR="00240C08">
              <w:rPr>
                <w:rFonts w:asciiTheme="minorHAnsi" w:hAnsiTheme="minorHAnsi" w:cstheme="minorHAnsi"/>
                <w:sz w:val="22"/>
                <w:szCs w:val="22"/>
              </w:rPr>
              <w:t xml:space="preserve"> etc</w:t>
            </w:r>
            <w:ins w:id="1" w:author="Belgrad, Susan F" w:date="2020-04-29T12:58:00Z">
              <w:r w:rsidR="0015600D">
                <w:rPr>
                  <w:rFonts w:asciiTheme="minorHAnsi" w:hAnsiTheme="minorHAnsi" w:cstheme="minorHAnsi"/>
                  <w:sz w:val="22"/>
                  <w:szCs w:val="22"/>
                </w:rPr>
                <w:t>.</w:t>
              </w:r>
            </w:ins>
            <w:r w:rsidR="00240C08">
              <w:rPr>
                <w:rFonts w:asciiTheme="minorHAnsi" w:hAnsiTheme="minorHAnsi" w:cstheme="minorHAnsi"/>
                <w:sz w:val="22"/>
                <w:szCs w:val="22"/>
              </w:rPr>
              <w:t>)</w:t>
            </w:r>
            <w:r w:rsidR="001B4698">
              <w:rPr>
                <w:rFonts w:asciiTheme="minorHAnsi" w:hAnsiTheme="minorHAnsi" w:cstheme="minorHAnsi"/>
                <w:sz w:val="22"/>
                <w:szCs w:val="22"/>
              </w:rPr>
              <w:t xml:space="preserve"> using the terms near/far, left/right, and behind/in front (e.g. the slide is to the left of the monkey bars)</w:t>
            </w:r>
            <w:r w:rsidR="00960BEB" w:rsidRPr="006D4C29">
              <w:rPr>
                <w:rFonts w:asciiTheme="minorHAnsi" w:hAnsiTheme="minorHAnsi" w:cstheme="minorHAnsi"/>
                <w:sz w:val="18"/>
                <w:szCs w:val="18"/>
              </w:rPr>
              <w:br/>
            </w:r>
            <w:r w:rsidR="00CD3F53" w:rsidRPr="006D4C29">
              <w:rPr>
                <w:rFonts w:asciiTheme="minorHAnsi" w:hAnsiTheme="minorHAnsi" w:cstheme="minorHAnsi"/>
                <w:sz w:val="22"/>
                <w:szCs w:val="22"/>
              </w:rPr>
              <w:t>B.</w:t>
            </w:r>
            <w:r w:rsidR="00240C08">
              <w:rPr>
                <w:rFonts w:asciiTheme="minorHAnsi" w:hAnsiTheme="minorHAnsi" w:cstheme="minorHAnsi"/>
                <w:sz w:val="22"/>
                <w:szCs w:val="22"/>
              </w:rPr>
              <w:t xml:space="preserve"> We will </w:t>
            </w:r>
            <w:r w:rsidR="001B4698">
              <w:rPr>
                <w:rFonts w:asciiTheme="minorHAnsi" w:hAnsiTheme="minorHAnsi" w:cstheme="minorHAnsi"/>
                <w:sz w:val="22"/>
                <w:szCs w:val="22"/>
              </w:rPr>
              <w:t xml:space="preserve">create a list of the different parts of </w:t>
            </w:r>
            <w:r w:rsidR="00981C6C">
              <w:rPr>
                <w:rFonts w:asciiTheme="minorHAnsi" w:hAnsiTheme="minorHAnsi" w:cstheme="minorHAnsi"/>
                <w:sz w:val="22"/>
                <w:szCs w:val="22"/>
              </w:rPr>
              <w:t>a playground</w:t>
            </w:r>
            <w:r w:rsidR="001B4698">
              <w:rPr>
                <w:rFonts w:asciiTheme="minorHAnsi" w:hAnsiTheme="minorHAnsi" w:cstheme="minorHAnsi"/>
                <w:sz w:val="22"/>
                <w:szCs w:val="22"/>
              </w:rPr>
              <w:t xml:space="preserve">, and discuss why </w:t>
            </w:r>
            <w:r w:rsidR="00743B8E">
              <w:rPr>
                <w:rFonts w:asciiTheme="minorHAnsi" w:hAnsiTheme="minorHAnsi" w:cstheme="minorHAnsi"/>
                <w:sz w:val="22"/>
                <w:szCs w:val="22"/>
              </w:rPr>
              <w:t>it’s important for everyone to have access to a playground</w:t>
            </w:r>
            <w:r w:rsidR="001B4698">
              <w:rPr>
                <w:rFonts w:asciiTheme="minorHAnsi" w:hAnsiTheme="minorHAnsi" w:cstheme="minorHAnsi"/>
                <w:sz w:val="22"/>
                <w:szCs w:val="22"/>
              </w:rPr>
              <w:t>, and what students would change to make it more fun/remove what isn’t very fun</w:t>
            </w:r>
            <w:r w:rsidR="00960BEB" w:rsidRPr="001B4698">
              <w:rPr>
                <w:rFonts w:cstheme="minorHAnsi"/>
                <w:sz w:val="22"/>
                <w:szCs w:val="22"/>
              </w:rPr>
              <w:br/>
            </w:r>
            <w:r w:rsidR="00CD3F53" w:rsidRPr="001B4698">
              <w:rPr>
                <w:rFonts w:asciiTheme="minorHAnsi" w:hAnsiTheme="minorHAnsi" w:cstheme="minorHAnsi"/>
                <w:sz w:val="22"/>
                <w:szCs w:val="22"/>
              </w:rPr>
              <w:t xml:space="preserve">C. Finally, </w:t>
            </w:r>
            <w:r w:rsidR="001B4698" w:rsidRPr="001B4698">
              <w:rPr>
                <w:rFonts w:asciiTheme="minorHAnsi" w:hAnsiTheme="minorHAnsi" w:cstheme="minorHAnsi"/>
                <w:sz w:val="22"/>
                <w:szCs w:val="22"/>
              </w:rPr>
              <w:t xml:space="preserve">we will split into groups to use construction paper, cardboard boxes, toilet paper roles, tape, and other materials to construct an individual part of our ideal </w:t>
            </w:r>
            <w:r w:rsidR="004D5FB7">
              <w:rPr>
                <w:rFonts w:asciiTheme="minorHAnsi" w:hAnsiTheme="minorHAnsi" w:cstheme="minorHAnsi"/>
                <w:sz w:val="22"/>
                <w:szCs w:val="22"/>
              </w:rPr>
              <w:t>playground</w:t>
            </w:r>
            <w:r w:rsidR="001B4698" w:rsidRPr="001B4698">
              <w:rPr>
                <w:rFonts w:asciiTheme="minorHAnsi" w:hAnsiTheme="minorHAnsi" w:cstheme="minorHAnsi"/>
                <w:sz w:val="22"/>
                <w:szCs w:val="22"/>
              </w:rPr>
              <w:t>.</w:t>
            </w:r>
            <w:r w:rsidR="006D4C29" w:rsidRPr="001B4698">
              <w:rPr>
                <w:rFonts w:cstheme="minorHAnsi"/>
                <w:sz w:val="22"/>
                <w:szCs w:val="22"/>
              </w:rPr>
              <w:br/>
            </w:r>
          </w:p>
          <w:p w14:paraId="3F18C2C6" w14:textId="4C43785B" w:rsidR="004F1C33" w:rsidRPr="00FE3CD7" w:rsidRDefault="006D4C29" w:rsidP="001B4698">
            <w:pPr>
              <w:pStyle w:val="ListParagraph"/>
              <w:numPr>
                <w:ilvl w:val="0"/>
                <w:numId w:val="5"/>
              </w:numPr>
              <w:spacing w:after="140"/>
              <w:jc w:val="both"/>
              <w:rPr>
                <w:rFonts w:asciiTheme="minorHAnsi" w:hAnsiTheme="minorHAnsi" w:cstheme="minorHAnsi"/>
                <w:sz w:val="22"/>
                <w:szCs w:val="22"/>
              </w:rPr>
            </w:pPr>
            <w:r w:rsidRPr="00FE3CD7">
              <w:rPr>
                <w:rFonts w:asciiTheme="minorHAnsi" w:hAnsiTheme="minorHAnsi" w:cstheme="minorHAnsi"/>
                <w:sz w:val="22"/>
                <w:szCs w:val="22"/>
              </w:rPr>
              <w:t>STANDARDS:  Grade Level and Subject Area: Kindergarten to 5</w:t>
            </w:r>
            <w:r w:rsidRPr="00FE3CD7">
              <w:rPr>
                <w:rFonts w:asciiTheme="minorHAnsi" w:hAnsiTheme="minorHAnsi" w:cstheme="minorHAnsi"/>
                <w:sz w:val="22"/>
                <w:szCs w:val="22"/>
                <w:vertAlign w:val="superscript"/>
              </w:rPr>
              <w:t>th</w:t>
            </w:r>
            <w:r w:rsidRPr="00FE3CD7">
              <w:rPr>
                <w:rFonts w:asciiTheme="minorHAnsi" w:hAnsiTheme="minorHAnsi" w:cstheme="minorHAnsi"/>
                <w:sz w:val="22"/>
                <w:szCs w:val="22"/>
              </w:rPr>
              <w:t>   Science, Social Studies, Language Arts, Mathematics and the Arts</w:t>
            </w:r>
            <w:r>
              <w:rPr>
                <w:rFonts w:asciiTheme="minorHAnsi" w:hAnsiTheme="minorHAnsi" w:cstheme="minorHAnsi"/>
                <w:sz w:val="22"/>
                <w:szCs w:val="22"/>
              </w:rPr>
              <w:t xml:space="preserve"> </w:t>
            </w:r>
            <w:r w:rsidR="00960BEB">
              <w:rPr>
                <w:rFonts w:asciiTheme="minorHAnsi" w:hAnsiTheme="minorHAnsi" w:cstheme="minorHAnsi"/>
                <w:sz w:val="22"/>
                <w:szCs w:val="22"/>
              </w:rPr>
              <w:t>Standards</w:t>
            </w:r>
          </w:p>
          <w:p w14:paraId="5828C189" w14:textId="77777777" w:rsidR="001B4698" w:rsidRDefault="00560A38" w:rsidP="00DF36EE">
            <w:pPr>
              <w:pStyle w:val="ListParagraph"/>
              <w:spacing w:after="140"/>
              <w:ind w:left="720"/>
            </w:pPr>
            <w:r w:rsidRPr="0015600D">
              <w:rPr>
                <w:rFonts w:asciiTheme="minorHAnsi" w:hAnsiTheme="minorHAnsi" w:cstheme="minorHAnsi"/>
                <w:b/>
                <w:bCs/>
                <w:sz w:val="22"/>
                <w:szCs w:val="22"/>
                <w:rPrChange w:id="2" w:author="Belgrad, Susan F" w:date="2020-04-29T12:59:00Z">
                  <w:rPr>
                    <w:rFonts w:asciiTheme="minorHAnsi" w:hAnsiTheme="minorHAnsi" w:cstheme="minorHAnsi"/>
                    <w:sz w:val="22"/>
                    <w:szCs w:val="22"/>
                  </w:rPr>
                </w:rPrChange>
              </w:rPr>
              <w:t>NGSS (Next Generation Science Standards)</w:t>
            </w:r>
            <w:r w:rsidRPr="00DF36EE">
              <w:rPr>
                <w:rFonts w:asciiTheme="minorHAnsi" w:hAnsiTheme="minorHAnsi" w:cstheme="minorHAnsi"/>
                <w:sz w:val="22"/>
                <w:szCs w:val="22"/>
              </w:rPr>
              <w:t xml:space="preserve"> </w:t>
            </w:r>
            <w:r w:rsidR="001B4698">
              <w:t>K-2-ETS1-1. Ask questions, make observations, and gather information about a situation people want to change to define a simple problem that can be solved through the development of a new or improved object or tool.</w:t>
            </w:r>
          </w:p>
          <w:p w14:paraId="246CE52A" w14:textId="629FBF7A" w:rsidR="001B4698" w:rsidRDefault="00560A38" w:rsidP="00DF36EE">
            <w:pPr>
              <w:pStyle w:val="ListParagraph"/>
              <w:spacing w:after="140"/>
              <w:ind w:left="720"/>
            </w:pPr>
            <w:r w:rsidRPr="00DF36EE">
              <w:rPr>
                <w:rFonts w:asciiTheme="minorHAnsi" w:hAnsiTheme="minorHAnsi" w:cstheme="minorHAnsi"/>
                <w:sz w:val="22"/>
                <w:szCs w:val="22"/>
              </w:rPr>
              <w:br/>
            </w:r>
            <w:r w:rsidRPr="0015600D">
              <w:rPr>
                <w:i/>
                <w:iCs/>
                <w:rPrChange w:id="3" w:author="Belgrad, Susan F" w:date="2020-04-29T12:59:00Z">
                  <w:rPr>
                    <w:rFonts w:asciiTheme="minorHAnsi" w:hAnsiTheme="minorHAnsi" w:cstheme="minorHAnsi"/>
                    <w:sz w:val="22"/>
                    <w:szCs w:val="22"/>
                  </w:rPr>
                </w:rPrChange>
              </w:rPr>
              <w:t>Disciplinary Core Ideas</w:t>
            </w:r>
            <w:r w:rsidR="001B4698">
              <w:rPr>
                <w:rFonts w:asciiTheme="minorHAnsi" w:hAnsiTheme="minorHAnsi" w:cstheme="minorHAnsi"/>
                <w:sz w:val="22"/>
                <w:szCs w:val="22"/>
              </w:rPr>
              <w:t xml:space="preserve"> </w:t>
            </w:r>
            <w:r w:rsidR="001B4698">
              <w:t>ET S1.B: Developing Possible Solutions: Designs can be conveyed through sketches, drawings, or physical models. These representations are useful in communicating ideas for a problem’s solutions to other people.</w:t>
            </w:r>
            <w:r w:rsidR="00FB5A38">
              <w:t xml:space="preserve"> (K-2-ETS1-1)</w:t>
            </w:r>
          </w:p>
          <w:p w14:paraId="71647620" w14:textId="77777777" w:rsidR="001B4698" w:rsidRDefault="00DF36EE" w:rsidP="001B4698">
            <w:pPr>
              <w:pStyle w:val="ListParagraph"/>
              <w:spacing w:after="140"/>
              <w:ind w:left="720"/>
            </w:pPr>
            <w:r w:rsidRPr="00DF36EE">
              <w:rPr>
                <w:rFonts w:asciiTheme="minorHAnsi" w:hAnsiTheme="minorHAnsi" w:cstheme="minorHAnsi"/>
                <w:sz w:val="22"/>
                <w:szCs w:val="22"/>
              </w:rPr>
              <w:br/>
            </w:r>
            <w:r w:rsidR="00560A38" w:rsidRPr="0015600D">
              <w:rPr>
                <w:i/>
                <w:iCs/>
                <w:rPrChange w:id="4" w:author="Belgrad, Susan F" w:date="2020-04-29T12:59:00Z">
                  <w:rPr>
                    <w:rFonts w:asciiTheme="minorHAnsi" w:hAnsiTheme="minorHAnsi" w:cstheme="minorHAnsi"/>
                    <w:sz w:val="22"/>
                    <w:szCs w:val="22"/>
                  </w:rPr>
                </w:rPrChange>
              </w:rPr>
              <w:t>Science and Engineering</w:t>
            </w:r>
            <w:r w:rsidR="00560A38" w:rsidRPr="001B4698">
              <w:rPr>
                <w:rFonts w:asciiTheme="minorHAnsi" w:hAnsiTheme="minorHAnsi" w:cstheme="minorHAnsi"/>
                <w:sz w:val="22"/>
                <w:szCs w:val="22"/>
              </w:rPr>
              <w:t xml:space="preserve"> </w:t>
            </w:r>
            <w:r w:rsidR="00560A38" w:rsidRPr="0015600D">
              <w:rPr>
                <w:i/>
                <w:iCs/>
                <w:rPrChange w:id="5" w:author="Belgrad, Susan F" w:date="2020-04-29T12:59:00Z">
                  <w:rPr>
                    <w:rFonts w:asciiTheme="minorHAnsi" w:hAnsiTheme="minorHAnsi" w:cstheme="minorHAnsi"/>
                    <w:sz w:val="22"/>
                    <w:szCs w:val="22"/>
                  </w:rPr>
                </w:rPrChange>
              </w:rPr>
              <w:t>Practices</w:t>
            </w:r>
            <w:r w:rsidR="001B4698">
              <w:t xml:space="preserve"> Ask questions based on observations to find more information about the natural and/or designed world(s). (K2-ETS1-1)</w:t>
            </w:r>
          </w:p>
          <w:p w14:paraId="204590B1" w14:textId="421C970A" w:rsidR="001B4698" w:rsidRDefault="00DF36EE" w:rsidP="001B4698">
            <w:pPr>
              <w:pStyle w:val="ListParagraph"/>
              <w:spacing w:after="140"/>
              <w:ind w:left="720"/>
              <w:rPr>
                <w:rFonts w:asciiTheme="minorHAnsi" w:hAnsiTheme="minorHAnsi" w:cstheme="minorHAnsi"/>
                <w:sz w:val="22"/>
                <w:szCs w:val="22"/>
              </w:rPr>
            </w:pPr>
            <w:r w:rsidRPr="001B4698">
              <w:rPr>
                <w:rFonts w:cstheme="minorHAnsi"/>
                <w:sz w:val="22"/>
                <w:szCs w:val="22"/>
              </w:rPr>
              <w:br/>
            </w:r>
            <w:r w:rsidR="00560A38" w:rsidRPr="0015600D">
              <w:rPr>
                <w:i/>
                <w:iCs/>
                <w:rPrChange w:id="6" w:author="Belgrad, Susan F" w:date="2020-04-29T12:59:00Z">
                  <w:rPr>
                    <w:rFonts w:asciiTheme="minorHAnsi" w:hAnsiTheme="minorHAnsi" w:cstheme="minorHAnsi"/>
                    <w:sz w:val="22"/>
                    <w:szCs w:val="22"/>
                  </w:rPr>
                </w:rPrChange>
              </w:rPr>
              <w:t>Crosscutting Concepts</w:t>
            </w:r>
            <w:r w:rsidR="001B4698">
              <w:rPr>
                <w:rFonts w:asciiTheme="minorHAnsi" w:hAnsiTheme="minorHAnsi" w:cstheme="minorHAnsi"/>
                <w:sz w:val="22"/>
                <w:szCs w:val="22"/>
              </w:rPr>
              <w:t xml:space="preserve"> </w:t>
            </w:r>
            <w:r w:rsidR="001B4698">
              <w:t>The shape and stability of structures of natural and designed objects are related to their function(s). (K-2- ETS1-2)</w:t>
            </w:r>
          </w:p>
          <w:p w14:paraId="6A05D04E" w14:textId="79ADBB19" w:rsidR="00FB5A38" w:rsidRPr="00FB5A38" w:rsidRDefault="00560A38" w:rsidP="00FB5A38">
            <w:pPr>
              <w:pStyle w:val="ListParagraph"/>
              <w:spacing w:after="140"/>
              <w:ind w:left="720"/>
              <w:rPr>
                <w:rFonts w:asciiTheme="minorHAnsi" w:hAnsiTheme="minorHAnsi" w:cstheme="minorHAnsi"/>
                <w:sz w:val="22"/>
                <w:szCs w:val="22"/>
              </w:rPr>
            </w:pPr>
            <w:r w:rsidRPr="001B4698">
              <w:rPr>
                <w:rFonts w:cstheme="minorHAnsi"/>
                <w:sz w:val="22"/>
                <w:szCs w:val="22"/>
              </w:rPr>
              <w:lastRenderedPageBreak/>
              <w:br/>
            </w:r>
            <w:r w:rsidR="004F1C33" w:rsidRPr="001B4698">
              <w:rPr>
                <w:rFonts w:asciiTheme="minorHAnsi" w:hAnsiTheme="minorHAnsi" w:cstheme="minorHAnsi"/>
                <w:sz w:val="22"/>
                <w:szCs w:val="22"/>
              </w:rPr>
              <w:t xml:space="preserve">SOCIAL STUDIES </w:t>
            </w:r>
            <w:r w:rsidR="001B4698">
              <w:t>K.</w:t>
            </w:r>
            <w:r w:rsidR="00FB5A38">
              <w:t xml:space="preserve">4.1 </w:t>
            </w:r>
            <w:r w:rsidR="001B4698">
              <w:t xml:space="preserve">Students </w:t>
            </w:r>
            <w:proofErr w:type="gramStart"/>
            <w:r w:rsidR="001B4698">
              <w:t>compare and contrast</w:t>
            </w:r>
            <w:proofErr w:type="gramEnd"/>
            <w:r w:rsidR="001B4698">
              <w:t xml:space="preserve"> the locations of people, places, and</w:t>
            </w:r>
            <w:r w:rsidR="00FB5A38">
              <w:t xml:space="preserve"> </w:t>
            </w:r>
            <w:r w:rsidR="001B4698">
              <w:t>environments and describe their characteristics. Determine the relative locations of objects using the terms near/far, left/right, and behind/in front.</w:t>
            </w:r>
          </w:p>
          <w:p w14:paraId="5B413F5A" w14:textId="0AD73CFC" w:rsidR="00FB5A38" w:rsidRDefault="00560A38" w:rsidP="00FB5A38">
            <w:pPr>
              <w:pStyle w:val="ListParagraph"/>
              <w:spacing w:after="140"/>
              <w:ind w:left="720"/>
              <w:rPr>
                <w:rFonts w:asciiTheme="minorHAnsi" w:hAnsiTheme="minorHAnsi" w:cstheme="minorHAnsi"/>
                <w:sz w:val="22"/>
                <w:szCs w:val="22"/>
              </w:rPr>
            </w:pPr>
            <w:r w:rsidRPr="00DF36EE">
              <w:rPr>
                <w:rFonts w:cstheme="minorHAnsi"/>
                <w:sz w:val="22"/>
                <w:szCs w:val="22"/>
              </w:rPr>
              <w:br/>
            </w:r>
            <w:r w:rsidR="004F1C33" w:rsidRPr="00DF36EE">
              <w:rPr>
                <w:rFonts w:asciiTheme="minorHAnsi" w:hAnsiTheme="minorHAnsi" w:cstheme="minorHAnsi"/>
                <w:sz w:val="22"/>
                <w:szCs w:val="22"/>
              </w:rPr>
              <w:t>ELA/Literacy</w:t>
            </w:r>
            <w:r w:rsidR="00FB5A38">
              <w:rPr>
                <w:rFonts w:asciiTheme="minorHAnsi" w:hAnsiTheme="minorHAnsi" w:cstheme="minorHAnsi"/>
                <w:sz w:val="22"/>
                <w:szCs w:val="22"/>
              </w:rPr>
              <w:t xml:space="preserve"> </w:t>
            </w:r>
            <w:r w:rsidR="00FB5A38">
              <w:t>W.2.8 Recall information from experiences or gather information from provided sources to answer a question. (K-2-ETS1-1</w:t>
            </w:r>
            <w:proofErr w:type="gramStart"/>
            <w:r w:rsidR="00FB5A38">
              <w:t>),(</w:t>
            </w:r>
            <w:proofErr w:type="gramEnd"/>
            <w:r w:rsidR="00FB5A38">
              <w:t>K-2-ETS1-3)</w:t>
            </w:r>
            <w:r w:rsidRPr="00FB5A38">
              <w:rPr>
                <w:rFonts w:cstheme="minorHAnsi"/>
                <w:sz w:val="22"/>
                <w:szCs w:val="22"/>
              </w:rPr>
              <w:br/>
            </w:r>
          </w:p>
          <w:p w14:paraId="5EE52347" w14:textId="24885F51" w:rsidR="004F1C33" w:rsidRPr="00FB5A38" w:rsidRDefault="004F1C33" w:rsidP="00FB5A38">
            <w:pPr>
              <w:pStyle w:val="ListParagraph"/>
              <w:spacing w:after="140"/>
              <w:ind w:left="720"/>
              <w:rPr>
                <w:sz w:val="22"/>
                <w:szCs w:val="22"/>
              </w:rPr>
            </w:pPr>
            <w:r w:rsidRPr="00FB5A38">
              <w:rPr>
                <w:rFonts w:asciiTheme="minorHAnsi" w:hAnsiTheme="minorHAnsi" w:cstheme="minorHAnsi"/>
                <w:sz w:val="22"/>
                <w:szCs w:val="22"/>
              </w:rPr>
              <w:t>CCSS MATHEMATICS:</w:t>
            </w:r>
            <w:r w:rsidR="00FB5A38">
              <w:rPr>
                <w:rFonts w:asciiTheme="minorHAnsi" w:hAnsiTheme="minorHAnsi" w:cstheme="minorHAnsi"/>
                <w:sz w:val="22"/>
                <w:szCs w:val="22"/>
              </w:rPr>
              <w:t xml:space="preserve"> </w:t>
            </w:r>
            <w:r w:rsidR="00FB5A38">
              <w:t>MP.5 Use appropriate tools strategically. (K-2-ETS1-1</w:t>
            </w:r>
            <w:proofErr w:type="gramStart"/>
            <w:r w:rsidR="00FB5A38">
              <w:t>),(</w:t>
            </w:r>
            <w:proofErr w:type="gramEnd"/>
            <w:r w:rsidR="00FB5A38">
              <w:t>K-2-ETS1-3)</w:t>
            </w:r>
          </w:p>
          <w:p w14:paraId="563A38AD" w14:textId="727CACF4" w:rsidR="008270EC" w:rsidRPr="00FE3CD7" w:rsidRDefault="008270EC" w:rsidP="00020285">
            <w:pPr>
              <w:spacing w:before="100" w:beforeAutospacing="1" w:after="140"/>
              <w:ind w:left="735" w:hanging="825"/>
              <w:rPr>
                <w:rFonts w:cstheme="minorHAnsi"/>
                <w:sz w:val="22"/>
                <w:szCs w:val="22"/>
              </w:rPr>
            </w:pPr>
            <w:r w:rsidRPr="00FE3CD7">
              <w:rPr>
                <w:rFonts w:cstheme="minorHAnsi"/>
                <w:sz w:val="22"/>
                <w:szCs w:val="22"/>
              </w:rPr>
              <w:t xml:space="preserve">  </w:t>
            </w:r>
            <w:r w:rsidR="00217B8D">
              <w:rPr>
                <w:rFonts w:cstheme="minorHAnsi"/>
                <w:b/>
                <w:bCs/>
                <w:sz w:val="22"/>
                <w:szCs w:val="22"/>
              </w:rPr>
              <w:t xml:space="preserve">V.          </w:t>
            </w:r>
            <w:r w:rsidRPr="00FE3CD7">
              <w:rPr>
                <w:rFonts w:cstheme="minorHAnsi"/>
                <w:sz w:val="22"/>
                <w:szCs w:val="22"/>
              </w:rPr>
              <w:t>MEASURABLE OBJECTIVES </w:t>
            </w:r>
            <w:r w:rsidR="00217B8D">
              <w:rPr>
                <w:rFonts w:cstheme="minorHAnsi"/>
                <w:sz w:val="22"/>
                <w:szCs w:val="22"/>
              </w:rPr>
              <w:br/>
              <w:t xml:space="preserve"> </w:t>
            </w:r>
            <w:r w:rsidRPr="00FE3CD7">
              <w:rPr>
                <w:rFonts w:cstheme="minorHAnsi"/>
                <w:sz w:val="22"/>
                <w:szCs w:val="22"/>
              </w:rPr>
              <w:t xml:space="preserve">A.   As student thinking drives this lesson, </w:t>
            </w:r>
            <w:r w:rsidR="00FB5A38">
              <w:rPr>
                <w:rFonts w:cstheme="minorHAnsi"/>
                <w:sz w:val="22"/>
                <w:szCs w:val="22"/>
              </w:rPr>
              <w:t xml:space="preserve">students work together in their group to agree on and create a part of the class </w:t>
            </w:r>
            <w:r w:rsidR="004D5FB7">
              <w:rPr>
                <w:rFonts w:cstheme="minorHAnsi"/>
                <w:sz w:val="22"/>
                <w:szCs w:val="22"/>
              </w:rPr>
              <w:t>playground</w:t>
            </w:r>
            <w:r w:rsidR="00FB5A38">
              <w:rPr>
                <w:rFonts w:cstheme="minorHAnsi"/>
                <w:sz w:val="22"/>
                <w:szCs w:val="22"/>
              </w:rPr>
              <w:t>.</w:t>
            </w:r>
            <w:r w:rsidR="00020285">
              <w:rPr>
                <w:rFonts w:cstheme="minorHAnsi"/>
                <w:sz w:val="22"/>
                <w:szCs w:val="22"/>
              </w:rPr>
              <w:br/>
            </w:r>
            <w:r w:rsidRPr="00FE3CD7">
              <w:rPr>
                <w:rFonts w:cstheme="minorHAnsi"/>
                <w:sz w:val="22"/>
                <w:szCs w:val="22"/>
              </w:rPr>
              <w:t xml:space="preserve"> B.  </w:t>
            </w:r>
            <w:r w:rsidR="00E47638">
              <w:rPr>
                <w:rFonts w:cstheme="minorHAnsi"/>
                <w:sz w:val="22"/>
                <w:szCs w:val="22"/>
              </w:rPr>
              <w:t xml:space="preserve"> </w:t>
            </w:r>
            <w:r w:rsidRPr="00FE3CD7">
              <w:rPr>
                <w:rFonts w:cstheme="minorHAnsi"/>
                <w:sz w:val="22"/>
                <w:szCs w:val="22"/>
              </w:rPr>
              <w:t xml:space="preserve">As the culminating activity of this PBL students </w:t>
            </w:r>
            <w:r w:rsidR="00FB5A38">
              <w:rPr>
                <w:rFonts w:cstheme="minorHAnsi"/>
                <w:sz w:val="22"/>
                <w:szCs w:val="22"/>
              </w:rPr>
              <w:t xml:space="preserve">put all the parts of the </w:t>
            </w:r>
            <w:r w:rsidR="004D5FB7">
              <w:rPr>
                <w:rFonts w:cstheme="minorHAnsi"/>
                <w:sz w:val="22"/>
                <w:szCs w:val="22"/>
              </w:rPr>
              <w:t>playground</w:t>
            </w:r>
            <w:r w:rsidR="00FB5A38">
              <w:rPr>
                <w:rFonts w:cstheme="minorHAnsi"/>
                <w:sz w:val="22"/>
                <w:szCs w:val="22"/>
              </w:rPr>
              <w:t xml:space="preserve"> together to create the ideal </w:t>
            </w:r>
            <w:r w:rsidR="004D5FB7">
              <w:rPr>
                <w:rFonts w:cstheme="minorHAnsi"/>
                <w:sz w:val="22"/>
                <w:szCs w:val="22"/>
              </w:rPr>
              <w:t>playground</w:t>
            </w:r>
            <w:r w:rsidR="00FB5A38">
              <w:rPr>
                <w:rFonts w:cstheme="minorHAnsi"/>
                <w:sz w:val="22"/>
                <w:szCs w:val="22"/>
              </w:rPr>
              <w:t xml:space="preserve"> for our class.</w:t>
            </w:r>
          </w:p>
          <w:p w14:paraId="40EA1DFC" w14:textId="268177DF" w:rsidR="00534D95" w:rsidRDefault="008270EC" w:rsidP="00534D95">
            <w:pPr>
              <w:spacing w:before="100" w:beforeAutospacing="1" w:after="140"/>
              <w:rPr>
                <w:rFonts w:cstheme="minorHAnsi"/>
                <w:sz w:val="22"/>
                <w:szCs w:val="22"/>
              </w:rPr>
            </w:pPr>
            <w:r w:rsidRPr="00E47638">
              <w:rPr>
                <w:rFonts w:cstheme="minorHAnsi"/>
                <w:b/>
                <w:bCs/>
                <w:sz w:val="22"/>
                <w:szCs w:val="22"/>
              </w:rPr>
              <w:t>VI</w:t>
            </w:r>
            <w:r w:rsidRPr="00FE3CD7">
              <w:rPr>
                <w:rFonts w:cstheme="minorHAnsi"/>
                <w:sz w:val="22"/>
                <w:szCs w:val="22"/>
              </w:rPr>
              <w:t xml:space="preserve">       </w:t>
            </w:r>
            <w:r w:rsidR="00CD4A0E">
              <w:rPr>
                <w:rFonts w:cstheme="minorHAnsi"/>
                <w:sz w:val="22"/>
                <w:szCs w:val="22"/>
              </w:rPr>
              <w:t xml:space="preserve">   </w:t>
            </w:r>
            <w:r w:rsidRPr="00FE3CD7">
              <w:rPr>
                <w:rFonts w:cstheme="minorHAnsi"/>
                <w:sz w:val="22"/>
                <w:szCs w:val="22"/>
              </w:rPr>
              <w:t>TOTAL TIME: </w:t>
            </w:r>
          </w:p>
          <w:p w14:paraId="3C1D0AAE" w14:textId="7FCCBAF7" w:rsidR="00534D95" w:rsidRDefault="00534D95" w:rsidP="00534D95">
            <w:pPr>
              <w:spacing w:before="100" w:beforeAutospacing="1" w:after="140"/>
              <w:rPr>
                <w:rFonts w:cstheme="minorHAnsi"/>
                <w:sz w:val="22"/>
                <w:szCs w:val="22"/>
                <w:shd w:val="clear" w:color="auto" w:fill="FFFFFF"/>
              </w:rPr>
            </w:pPr>
            <w:r>
              <w:rPr>
                <w:rFonts w:cstheme="minorHAnsi"/>
                <w:sz w:val="22"/>
                <w:szCs w:val="22"/>
                <w:shd w:val="clear" w:color="auto" w:fill="FFFFFF"/>
              </w:rPr>
              <w:t xml:space="preserve">Day 1: </w:t>
            </w:r>
            <w:r w:rsidR="004D5FB7">
              <w:rPr>
                <w:rFonts w:cstheme="minorHAnsi"/>
                <w:sz w:val="22"/>
                <w:szCs w:val="22"/>
                <w:shd w:val="clear" w:color="auto" w:fill="FFFFFF"/>
              </w:rPr>
              <w:t>40</w:t>
            </w:r>
            <w:r>
              <w:rPr>
                <w:rFonts w:cstheme="minorHAnsi"/>
                <w:sz w:val="22"/>
                <w:szCs w:val="22"/>
                <w:shd w:val="clear" w:color="auto" w:fill="FFFFFF"/>
              </w:rPr>
              <w:t xml:space="preserve"> minutes</w:t>
            </w:r>
          </w:p>
          <w:p w14:paraId="3171087A" w14:textId="77777777" w:rsidR="00534D95" w:rsidRDefault="00534D95" w:rsidP="00534D95">
            <w:pPr>
              <w:spacing w:before="100" w:beforeAutospacing="1" w:after="140"/>
              <w:rPr>
                <w:rFonts w:cstheme="minorHAnsi"/>
                <w:sz w:val="22"/>
                <w:szCs w:val="22"/>
                <w:shd w:val="clear" w:color="auto" w:fill="FFFFFF"/>
              </w:rPr>
            </w:pPr>
            <w:r>
              <w:rPr>
                <w:rFonts w:cstheme="minorHAnsi"/>
                <w:sz w:val="22"/>
                <w:szCs w:val="22"/>
                <w:shd w:val="clear" w:color="auto" w:fill="FFFFFF"/>
              </w:rPr>
              <w:t>Day 2: 45 minutes</w:t>
            </w:r>
          </w:p>
          <w:p w14:paraId="3679700B" w14:textId="3D1668E7" w:rsidR="00534D95" w:rsidRDefault="00534D95" w:rsidP="00534D95">
            <w:pPr>
              <w:spacing w:before="100" w:beforeAutospacing="1" w:after="140"/>
              <w:rPr>
                <w:rFonts w:cstheme="minorHAnsi"/>
                <w:sz w:val="22"/>
                <w:szCs w:val="22"/>
                <w:shd w:val="clear" w:color="auto" w:fill="FFFFFF"/>
              </w:rPr>
            </w:pPr>
            <w:r>
              <w:rPr>
                <w:rFonts w:cstheme="minorHAnsi"/>
                <w:sz w:val="22"/>
                <w:szCs w:val="22"/>
                <w:shd w:val="clear" w:color="auto" w:fill="FFFFFF"/>
              </w:rPr>
              <w:t xml:space="preserve">Day 2: 40 minutes </w:t>
            </w:r>
          </w:p>
          <w:p w14:paraId="44E9380A" w14:textId="1409BAE1" w:rsidR="00FB5A38" w:rsidRDefault="00CD4A0E" w:rsidP="00534D95">
            <w:pPr>
              <w:spacing w:before="100" w:beforeAutospacing="1" w:after="140"/>
              <w:jc w:val="center"/>
              <w:rPr>
                <w:rFonts w:cstheme="minorHAnsi"/>
                <w:sz w:val="22"/>
                <w:szCs w:val="22"/>
              </w:rPr>
            </w:pPr>
            <w:r>
              <w:rPr>
                <w:rFonts w:cstheme="minorHAnsi"/>
                <w:sz w:val="22"/>
                <w:szCs w:val="22"/>
                <w:shd w:val="clear" w:color="auto" w:fill="FFFFFF"/>
              </w:rPr>
              <w:br/>
            </w:r>
            <w:r w:rsidR="006051B4">
              <w:rPr>
                <w:rFonts w:cstheme="minorHAnsi"/>
                <w:sz w:val="22"/>
                <w:szCs w:val="22"/>
                <w:shd w:val="clear" w:color="auto" w:fill="FFFFFF"/>
              </w:rPr>
              <w:br/>
            </w:r>
            <w:r w:rsidRPr="001E24F6">
              <w:rPr>
                <w:rFonts w:cstheme="minorHAnsi"/>
                <w:b/>
                <w:bCs/>
                <w:sz w:val="22"/>
                <w:szCs w:val="22"/>
                <w:shd w:val="clear" w:color="auto" w:fill="FFFFFF"/>
              </w:rPr>
              <w:t>VII</w:t>
            </w:r>
            <w:r w:rsidRPr="00FE3CD7">
              <w:rPr>
                <w:rFonts w:cstheme="minorHAnsi"/>
                <w:sz w:val="22"/>
                <w:szCs w:val="22"/>
              </w:rPr>
              <w:t>.  </w:t>
            </w:r>
            <w:r w:rsidRPr="00BC1BB9">
              <w:rPr>
                <w:rFonts w:cstheme="minorHAnsi"/>
                <w:color w:val="0000FF"/>
                <w:sz w:val="22"/>
                <w:szCs w:val="22"/>
                <w:u w:val="single"/>
              </w:rPr>
              <w:t xml:space="preserve"> Social</w:t>
            </w:r>
            <w:r w:rsidRPr="00FE3CD7">
              <w:rPr>
                <w:rFonts w:cstheme="minorHAnsi"/>
                <w:sz w:val="22"/>
                <w:szCs w:val="22"/>
              </w:rPr>
              <w:t> </w:t>
            </w:r>
            <w:hyperlink r:id="rId10" w:history="1">
              <w:r w:rsidRPr="00FE3CD7">
                <w:rPr>
                  <w:rFonts w:cstheme="minorHAnsi"/>
                  <w:color w:val="0000FF"/>
                  <w:sz w:val="22"/>
                  <w:szCs w:val="22"/>
                  <w:u w:val="single"/>
                </w:rPr>
                <w:t>Skills</w:t>
              </w:r>
            </w:hyperlink>
            <w:r w:rsidRPr="00FE3CD7">
              <w:rPr>
                <w:rFonts w:cstheme="minorHAnsi"/>
                <w:sz w:val="22"/>
                <w:szCs w:val="22"/>
              </w:rPr>
              <w:t> </w:t>
            </w:r>
            <w:r w:rsidRPr="00BC1BB9">
              <w:rPr>
                <w:rFonts w:cstheme="minorHAnsi"/>
                <w:color w:val="0000FF"/>
                <w:sz w:val="22"/>
                <w:szCs w:val="22"/>
                <w:u w:val="single"/>
              </w:rPr>
              <w:t>and or Habits of Mind</w:t>
            </w:r>
            <w:r w:rsidRPr="00FE3CD7">
              <w:rPr>
                <w:rFonts w:cstheme="minorHAnsi"/>
                <w:sz w:val="22"/>
                <w:szCs w:val="22"/>
              </w:rPr>
              <w:t xml:space="preserve"> to Engage/Assess to Promote Student Motivation</w:t>
            </w:r>
            <w:r w:rsidR="00D12A0B">
              <w:rPr>
                <w:rFonts w:cstheme="minorHAnsi"/>
                <w:sz w:val="22"/>
                <w:szCs w:val="22"/>
              </w:rPr>
              <w:br/>
              <w:t xml:space="preserve">        </w:t>
            </w:r>
            <w:r w:rsidR="00C022B0">
              <w:rPr>
                <w:rFonts w:cstheme="minorHAnsi"/>
                <w:sz w:val="22"/>
                <w:szCs w:val="22"/>
              </w:rPr>
              <w:t xml:space="preserve"> </w:t>
            </w:r>
            <w:r w:rsidRPr="00FE3CD7">
              <w:rPr>
                <w:rFonts w:cstheme="minorHAnsi"/>
                <w:sz w:val="22"/>
                <w:szCs w:val="22"/>
              </w:rPr>
              <w:t xml:space="preserve"> and Success  (Indicate which of </w:t>
            </w:r>
            <w:r w:rsidR="006051B4">
              <w:rPr>
                <w:rFonts w:cstheme="minorHAnsi"/>
                <w:sz w:val="22"/>
                <w:szCs w:val="22"/>
              </w:rPr>
              <w:t>SELs</w:t>
            </w:r>
            <w:r w:rsidRPr="00FE3CD7">
              <w:rPr>
                <w:rFonts w:cstheme="minorHAnsi"/>
                <w:sz w:val="22"/>
                <w:szCs w:val="22"/>
              </w:rPr>
              <w:t xml:space="preserve"> </w:t>
            </w:r>
            <w:r w:rsidR="006051B4">
              <w:rPr>
                <w:rFonts w:cstheme="minorHAnsi"/>
                <w:sz w:val="22"/>
                <w:szCs w:val="22"/>
              </w:rPr>
              <w:t>from the Placemat</w:t>
            </w:r>
            <w:r w:rsidRPr="00FE3CD7">
              <w:rPr>
                <w:rFonts w:cstheme="minorHAnsi"/>
                <w:sz w:val="22"/>
                <w:szCs w:val="22"/>
              </w:rPr>
              <w:t xml:space="preserve"> are relevant to your lesson)</w:t>
            </w:r>
          </w:p>
          <w:p w14:paraId="677A3FD4" w14:textId="420928C2" w:rsidR="00FB5A38" w:rsidRDefault="00FB5A38" w:rsidP="00FB5A38">
            <w:pPr>
              <w:spacing w:before="100" w:beforeAutospacing="1" w:after="140"/>
              <w:rPr>
                <w:rFonts w:cstheme="minorHAnsi"/>
                <w:sz w:val="22"/>
                <w:szCs w:val="22"/>
              </w:rPr>
            </w:pPr>
            <w:r w:rsidRPr="00FB5A38">
              <w:rPr>
                <w:rFonts w:cstheme="minorHAnsi"/>
                <w:sz w:val="22"/>
                <w:szCs w:val="22"/>
              </w:rPr>
              <w:t>-Inquisitiveness, curiosity</w:t>
            </w:r>
          </w:p>
          <w:p w14:paraId="746D67BA" w14:textId="24312ED4" w:rsidR="00FB5A38" w:rsidRPr="00FB5A38" w:rsidRDefault="00FB5A38" w:rsidP="00FB5A38">
            <w:pPr>
              <w:spacing w:before="100" w:beforeAutospacing="1" w:after="140"/>
              <w:rPr>
                <w:rFonts w:cstheme="minorHAnsi"/>
                <w:sz w:val="22"/>
                <w:szCs w:val="22"/>
              </w:rPr>
            </w:pPr>
            <w:r w:rsidRPr="00FB5A38">
              <w:rPr>
                <w:rFonts w:cstheme="minorHAnsi"/>
                <w:sz w:val="22"/>
                <w:szCs w:val="22"/>
              </w:rPr>
              <w:t>-Questioning</w:t>
            </w:r>
          </w:p>
          <w:p w14:paraId="1ADC9A28" w14:textId="77777777" w:rsidR="00FB5A38" w:rsidRPr="00FB5A38" w:rsidRDefault="00FB5A38" w:rsidP="00FB5A38">
            <w:pPr>
              <w:spacing w:before="100" w:beforeAutospacing="1" w:after="140"/>
              <w:rPr>
                <w:rFonts w:cstheme="minorHAnsi"/>
                <w:sz w:val="22"/>
                <w:szCs w:val="22"/>
              </w:rPr>
            </w:pPr>
            <w:r w:rsidRPr="00FB5A38">
              <w:rPr>
                <w:rFonts w:cstheme="minorHAnsi"/>
                <w:sz w:val="22"/>
                <w:szCs w:val="22"/>
              </w:rPr>
              <w:t>-Ingenuity, originality, insightfulness, and creativity</w:t>
            </w:r>
          </w:p>
          <w:p w14:paraId="61E0EAE6" w14:textId="77777777" w:rsidR="00FB5A38" w:rsidRDefault="00FB5A38" w:rsidP="00FB5A38">
            <w:pPr>
              <w:spacing w:before="100" w:beforeAutospacing="1" w:after="140"/>
              <w:rPr>
                <w:rFonts w:cstheme="minorHAnsi"/>
                <w:sz w:val="22"/>
                <w:szCs w:val="22"/>
              </w:rPr>
            </w:pPr>
            <w:r w:rsidRPr="00FB5A38">
              <w:rPr>
                <w:rFonts w:cstheme="minorHAnsi"/>
                <w:sz w:val="22"/>
                <w:szCs w:val="22"/>
              </w:rPr>
              <w:t>-Enjoyment of problem-solving</w:t>
            </w:r>
          </w:p>
          <w:p w14:paraId="46034B81" w14:textId="77777777" w:rsidR="00FB5A38" w:rsidRDefault="00FB5A38" w:rsidP="00FB5A38">
            <w:pPr>
              <w:spacing w:before="100" w:beforeAutospacing="1" w:after="140"/>
              <w:rPr>
                <w:rFonts w:cstheme="minorHAnsi"/>
                <w:sz w:val="22"/>
                <w:szCs w:val="22"/>
              </w:rPr>
            </w:pPr>
            <w:r>
              <w:rPr>
                <w:rFonts w:cstheme="minorHAnsi"/>
                <w:sz w:val="22"/>
                <w:szCs w:val="22"/>
              </w:rPr>
              <w:t>-</w:t>
            </w:r>
            <w:r w:rsidRPr="00FB5A38">
              <w:rPr>
                <w:rFonts w:cstheme="minorHAnsi"/>
                <w:sz w:val="22"/>
                <w:szCs w:val="22"/>
              </w:rPr>
              <w:t>Empathic listening</w:t>
            </w:r>
          </w:p>
          <w:p w14:paraId="2BA6D81E" w14:textId="554D76A7" w:rsidR="00FB5A38" w:rsidRDefault="00FB5A38" w:rsidP="00FB5A38">
            <w:pPr>
              <w:spacing w:before="100" w:beforeAutospacing="1" w:after="140"/>
              <w:rPr>
                <w:rFonts w:cstheme="minorHAnsi"/>
                <w:sz w:val="22"/>
                <w:szCs w:val="22"/>
              </w:rPr>
            </w:pPr>
            <w:r>
              <w:rPr>
                <w:rFonts w:cstheme="minorHAnsi"/>
                <w:sz w:val="22"/>
                <w:szCs w:val="22"/>
              </w:rPr>
              <w:t>-</w:t>
            </w:r>
            <w:r w:rsidRPr="00FB5A38">
              <w:rPr>
                <w:rFonts w:cstheme="minorHAnsi"/>
                <w:sz w:val="22"/>
                <w:szCs w:val="22"/>
              </w:rPr>
              <w:t>Flexibility in thinking</w:t>
            </w:r>
            <w:r w:rsidR="00CD4A0E" w:rsidRPr="00FE3CD7">
              <w:rPr>
                <w:rFonts w:cstheme="minorHAnsi"/>
                <w:sz w:val="22"/>
                <w:szCs w:val="22"/>
              </w:rPr>
              <w:br/>
            </w:r>
            <w:r w:rsidR="001E24F6">
              <w:rPr>
                <w:rFonts w:cstheme="minorHAnsi"/>
                <w:sz w:val="22"/>
                <w:szCs w:val="22"/>
              </w:rPr>
              <w:br/>
            </w:r>
            <w:r w:rsidR="001E24F6" w:rsidRPr="001E24F6">
              <w:rPr>
                <w:rFonts w:cstheme="minorHAnsi"/>
                <w:b/>
                <w:bCs/>
                <w:sz w:val="22"/>
                <w:szCs w:val="22"/>
              </w:rPr>
              <w:t>VIII</w:t>
            </w:r>
            <w:r w:rsidR="001E24F6">
              <w:rPr>
                <w:rFonts w:cstheme="minorHAnsi"/>
                <w:sz w:val="22"/>
                <w:szCs w:val="22"/>
              </w:rPr>
              <w:t xml:space="preserve">.  </w:t>
            </w:r>
            <w:r w:rsidR="00CD4A0E" w:rsidRPr="00FE3CD7">
              <w:rPr>
                <w:rFonts w:cstheme="minorHAnsi"/>
                <w:sz w:val="22"/>
                <w:szCs w:val="22"/>
              </w:rPr>
              <w:t>Level of Voice Appropriate for Each Day/Period of the PBL</w:t>
            </w:r>
            <w:r w:rsidR="001E24F6">
              <w:rPr>
                <w:rFonts w:cstheme="minorHAnsi"/>
                <w:sz w:val="22"/>
                <w:szCs w:val="22"/>
              </w:rPr>
              <w:t xml:space="preserve"> </w:t>
            </w:r>
            <w:r w:rsidR="00D12A0B">
              <w:rPr>
                <w:rFonts w:cstheme="minorHAnsi"/>
                <w:sz w:val="22"/>
                <w:szCs w:val="22"/>
              </w:rPr>
              <w:br/>
              <w:t xml:space="preserve">           </w:t>
            </w:r>
            <w:r w:rsidR="001E24F6">
              <w:rPr>
                <w:rFonts w:cstheme="minorHAnsi"/>
                <w:sz w:val="22"/>
                <w:szCs w:val="22"/>
              </w:rPr>
              <w:t>(</w:t>
            </w:r>
            <w:hyperlink r:id="rId11" w:history="1">
              <w:r w:rsidR="001E24F6" w:rsidRPr="0060365F">
                <w:rPr>
                  <w:rStyle w:val="Hyperlink"/>
                  <w:rFonts w:cstheme="minorHAnsi"/>
                  <w:sz w:val="22"/>
                  <w:szCs w:val="22"/>
                </w:rPr>
                <w:t>Download chart</w:t>
              </w:r>
            </w:hyperlink>
            <w:r w:rsidR="001E24F6">
              <w:rPr>
                <w:rFonts w:cstheme="minorHAnsi"/>
                <w:sz w:val="22"/>
                <w:szCs w:val="22"/>
              </w:rPr>
              <w:t xml:space="preserve"> appropriate for you grade level)</w:t>
            </w:r>
            <w:r w:rsidR="00033AB5" w:rsidRPr="00FE3CD7">
              <w:rPr>
                <w:rFonts w:cstheme="minorHAnsi"/>
                <w:sz w:val="22"/>
                <w:szCs w:val="22"/>
              </w:rPr>
              <w:t xml:space="preserve"> </w:t>
            </w:r>
          </w:p>
          <w:p w14:paraId="547A22B8" w14:textId="5B112E91" w:rsidR="00033AB5" w:rsidRDefault="00FB5A38" w:rsidP="00FB5A38">
            <w:pPr>
              <w:spacing w:before="100" w:beforeAutospacing="1" w:after="140"/>
              <w:rPr>
                <w:rFonts w:cstheme="minorHAnsi"/>
                <w:sz w:val="22"/>
                <w:szCs w:val="22"/>
              </w:rPr>
            </w:pPr>
            <w:r>
              <w:rPr>
                <w:noProof/>
              </w:rPr>
              <w:drawing>
                <wp:inline distT="0" distB="0" distL="0" distR="0" wp14:anchorId="2FB8EACA" wp14:editId="62B1D3A4">
                  <wp:extent cx="2575560" cy="3329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5560" cy="3329940"/>
                          </a:xfrm>
                          <a:prstGeom prst="rect">
                            <a:avLst/>
                          </a:prstGeom>
                          <a:noFill/>
                          <a:ln>
                            <a:noFill/>
                          </a:ln>
                        </pic:spPr>
                      </pic:pic>
                    </a:graphicData>
                  </a:graphic>
                </wp:inline>
              </w:drawing>
            </w:r>
            <w:r w:rsidR="00033AB5">
              <w:rPr>
                <w:rFonts w:cstheme="minorHAnsi"/>
                <w:sz w:val="22"/>
                <w:szCs w:val="22"/>
              </w:rPr>
              <w:br/>
            </w:r>
            <w:r w:rsidR="00033AB5">
              <w:rPr>
                <w:rFonts w:cstheme="minorHAnsi"/>
                <w:b/>
                <w:bCs/>
                <w:sz w:val="22"/>
                <w:szCs w:val="22"/>
              </w:rPr>
              <w:br/>
            </w:r>
            <w:r w:rsidR="00033AB5" w:rsidRPr="00033AB5">
              <w:rPr>
                <w:rFonts w:cstheme="minorHAnsi"/>
                <w:b/>
                <w:bCs/>
                <w:sz w:val="22"/>
                <w:szCs w:val="22"/>
              </w:rPr>
              <w:t>IX.</w:t>
            </w:r>
            <w:r w:rsidR="00033AB5">
              <w:rPr>
                <w:rFonts w:cstheme="minorHAnsi"/>
                <w:sz w:val="22"/>
                <w:szCs w:val="22"/>
              </w:rPr>
              <w:t xml:space="preserve"> </w:t>
            </w:r>
            <w:r w:rsidR="00033AB5" w:rsidRPr="00FE3CD7">
              <w:rPr>
                <w:rFonts w:cstheme="minorHAnsi"/>
                <w:sz w:val="22"/>
                <w:szCs w:val="22"/>
              </w:rPr>
              <w:t>Materials List</w:t>
            </w:r>
          </w:p>
          <w:p w14:paraId="41665DC9" w14:textId="5CF1DC24" w:rsidR="00FB70A5" w:rsidRDefault="00FB5A38" w:rsidP="007D2184">
            <w:pPr>
              <w:spacing w:before="100" w:beforeAutospacing="1" w:after="140"/>
              <w:rPr>
                <w:rFonts w:cstheme="minorHAnsi"/>
                <w:sz w:val="22"/>
                <w:szCs w:val="22"/>
              </w:rPr>
            </w:pPr>
            <w:r>
              <w:rPr>
                <w:rFonts w:cstheme="minorHAnsi"/>
                <w:sz w:val="22"/>
                <w:szCs w:val="22"/>
              </w:rPr>
              <w:t xml:space="preserve">Camera, </w:t>
            </w:r>
            <w:r w:rsidR="005D215B">
              <w:rPr>
                <w:rFonts w:cstheme="minorHAnsi"/>
                <w:sz w:val="22"/>
                <w:szCs w:val="22"/>
              </w:rPr>
              <w:t>projector, cardboard boxes, construction paper, toilet paper rolls, tape/glue, empty soda boxes, empty milk cartons, scissors, colored pencils, crayons, cake boards (to build on and connect with other groups’ parts)</w:t>
            </w:r>
          </w:p>
          <w:p w14:paraId="52FFB1E9" w14:textId="02A9A688" w:rsidR="00CD4A0E" w:rsidRPr="00FB70A5" w:rsidRDefault="00A65123" w:rsidP="00FB70A5">
            <w:pPr>
              <w:tabs>
                <w:tab w:val="left" w:pos="735"/>
              </w:tabs>
              <w:spacing w:before="100" w:beforeAutospacing="1" w:after="140"/>
              <w:rPr>
                <w:rFonts w:cstheme="minorHAnsi"/>
                <w:b/>
                <w:bCs/>
                <w:i/>
                <w:iCs/>
                <w:sz w:val="22"/>
                <w:szCs w:val="22"/>
              </w:rPr>
            </w:pPr>
            <w:r w:rsidRPr="00FB70A5">
              <w:rPr>
                <w:rFonts w:cstheme="minorHAnsi"/>
                <w:b/>
                <w:bCs/>
                <w:i/>
                <w:iCs/>
                <w:sz w:val="22"/>
                <w:szCs w:val="22"/>
              </w:rPr>
              <w:t>AFTER INSTRUCTOR RESPONDS TO OUTLINE CONTINUE TO DEVELOP THE PBL USING THE FOLLOWING PLAN:</w:t>
            </w:r>
          </w:p>
          <w:p w14:paraId="178694C5" w14:textId="72EB6793" w:rsidR="00906EC7" w:rsidRPr="00B64BBA" w:rsidRDefault="00302486" w:rsidP="00D52FD7">
            <w:pPr>
              <w:spacing w:before="100" w:beforeAutospacing="1" w:after="140"/>
              <w:rPr>
                <w:rFonts w:cstheme="minorHAnsi"/>
                <w:b/>
                <w:bCs/>
                <w:sz w:val="22"/>
                <w:szCs w:val="22"/>
                <w:lang w:val="es-MX"/>
              </w:rPr>
            </w:pPr>
            <w:r w:rsidRPr="00FB70A5">
              <w:rPr>
                <w:rFonts w:cstheme="minorHAnsi"/>
                <w:sz w:val="22"/>
                <w:szCs w:val="22"/>
                <w:shd w:val="clear" w:color="auto" w:fill="00FF00"/>
              </w:rPr>
              <w:t xml:space="preserve">   </w:t>
            </w:r>
            <w:r w:rsidR="00A65123" w:rsidRPr="00B64BBA">
              <w:rPr>
                <w:rFonts w:cstheme="minorHAnsi"/>
                <w:sz w:val="22"/>
                <w:szCs w:val="22"/>
                <w:shd w:val="clear" w:color="auto" w:fill="00FF00"/>
                <w:lang w:val="es-MX"/>
              </w:rPr>
              <w:t>NASA/</w:t>
            </w:r>
            <w:r w:rsidRPr="00B64BBA">
              <w:rPr>
                <w:rFonts w:cstheme="minorHAnsi"/>
                <w:sz w:val="22"/>
                <w:szCs w:val="22"/>
                <w:shd w:val="clear" w:color="auto" w:fill="00FF00"/>
                <w:lang w:val="es-MX"/>
              </w:rPr>
              <w:t>BSCS</w:t>
            </w:r>
            <w:r w:rsidR="00A65123" w:rsidRPr="00B64BBA">
              <w:rPr>
                <w:rFonts w:cstheme="minorHAnsi"/>
                <w:sz w:val="22"/>
                <w:szCs w:val="22"/>
                <w:shd w:val="clear" w:color="auto" w:fill="00FF00"/>
                <w:lang w:val="es-MX"/>
              </w:rPr>
              <w:t xml:space="preserve"> </w:t>
            </w:r>
            <w:r w:rsidRPr="00B64BBA">
              <w:rPr>
                <w:rFonts w:cstheme="minorHAnsi"/>
                <w:sz w:val="22"/>
                <w:szCs w:val="22"/>
                <w:shd w:val="clear" w:color="auto" w:fill="00FF00"/>
                <w:lang w:val="es-MX"/>
              </w:rPr>
              <w:t xml:space="preserve"> 5-</w:t>
            </w:r>
            <w:proofErr w:type="gramStart"/>
            <w:r w:rsidR="00C6482B" w:rsidRPr="00B64BBA">
              <w:rPr>
                <w:rFonts w:cstheme="minorHAnsi"/>
                <w:sz w:val="22"/>
                <w:szCs w:val="22"/>
                <w:shd w:val="clear" w:color="auto" w:fill="00FF00"/>
                <w:lang w:val="es-MX"/>
              </w:rPr>
              <w:t>e</w:t>
            </w:r>
            <w:r w:rsidR="00DF68FE" w:rsidRPr="00B64BBA">
              <w:rPr>
                <w:rFonts w:cstheme="minorHAnsi"/>
                <w:sz w:val="22"/>
                <w:szCs w:val="22"/>
                <w:shd w:val="clear" w:color="auto" w:fill="00FF00"/>
                <w:lang w:val="es-MX"/>
              </w:rPr>
              <w:t xml:space="preserve"> </w:t>
            </w:r>
            <w:r w:rsidR="00A65123" w:rsidRPr="00B64BBA">
              <w:rPr>
                <w:rFonts w:cstheme="minorHAnsi"/>
                <w:sz w:val="22"/>
                <w:szCs w:val="22"/>
                <w:shd w:val="clear" w:color="auto" w:fill="00FF00"/>
                <w:lang w:val="es-MX"/>
              </w:rPr>
              <w:t xml:space="preserve"> </w:t>
            </w:r>
            <w:r w:rsidR="00DF68FE" w:rsidRPr="00B64BBA">
              <w:rPr>
                <w:rFonts w:cstheme="minorHAnsi"/>
                <w:sz w:val="22"/>
                <w:szCs w:val="22"/>
                <w:shd w:val="clear" w:color="auto" w:fill="00FF00"/>
                <w:lang w:val="es-MX"/>
              </w:rPr>
              <w:t>FRAMEWORK</w:t>
            </w:r>
            <w:proofErr w:type="gramEnd"/>
          </w:p>
          <w:p w14:paraId="1F0D0C1D" w14:textId="4D5F9CA8" w:rsidR="004F1C33" w:rsidRPr="004D5FB7" w:rsidRDefault="00B64BBA" w:rsidP="00D52FD7">
            <w:pPr>
              <w:spacing w:before="100" w:beforeAutospacing="1" w:after="140"/>
              <w:rPr>
                <w:rFonts w:cstheme="minorHAnsi"/>
                <w:sz w:val="22"/>
                <w:szCs w:val="22"/>
                <w:highlight w:val="cyan"/>
              </w:rPr>
            </w:pPr>
            <w:r w:rsidRPr="00B64BBA">
              <w:rPr>
                <w:rFonts w:cstheme="minorHAnsi"/>
                <w:b/>
                <w:bCs/>
                <w:sz w:val="22"/>
                <w:szCs w:val="22"/>
                <w:lang w:val="es-MX"/>
              </w:rPr>
              <w:t>X</w:t>
            </w:r>
            <w:r w:rsidR="00D52FD7" w:rsidRPr="00B64BBA">
              <w:rPr>
                <w:rFonts w:cstheme="minorHAnsi"/>
                <w:sz w:val="22"/>
                <w:szCs w:val="22"/>
                <w:lang w:val="es-MX"/>
              </w:rPr>
              <w:t>.        </w:t>
            </w:r>
            <w:r w:rsidR="00D52FD7" w:rsidRPr="00FE3CD7">
              <w:rPr>
                <w:rFonts w:cstheme="minorHAnsi"/>
                <w:sz w:val="22"/>
                <w:szCs w:val="22"/>
                <w:highlight w:val="cyan"/>
              </w:rPr>
              <w:t>ENGAGIN</w:t>
            </w:r>
            <w:r w:rsidR="0009458B">
              <w:rPr>
                <w:rFonts w:cstheme="minorHAnsi"/>
                <w:sz w:val="22"/>
                <w:szCs w:val="22"/>
                <w:highlight w:val="cyan"/>
              </w:rPr>
              <w:t xml:space="preserve">G </w:t>
            </w:r>
            <w:r w:rsidR="00D52FD7" w:rsidRPr="0009458B">
              <w:rPr>
                <w:rFonts w:cstheme="minorHAnsi"/>
                <w:sz w:val="22"/>
                <w:szCs w:val="22"/>
                <w:highlight w:val="cyan"/>
              </w:rPr>
              <w:t>CONTEXT: Hook- Launch activity</w:t>
            </w:r>
            <w:r w:rsidR="00C6482B" w:rsidRPr="0009458B">
              <w:rPr>
                <w:rFonts w:cstheme="minorHAnsi"/>
                <w:sz w:val="22"/>
                <w:szCs w:val="22"/>
                <w:highlight w:val="cyan"/>
              </w:rPr>
              <w:br/>
            </w:r>
          </w:p>
          <w:p w14:paraId="3106B4F9" w14:textId="3E3D71CC" w:rsidR="0009458B" w:rsidRPr="00BE504B" w:rsidRDefault="004D5FB7" w:rsidP="00FC3CFC">
            <w:pPr>
              <w:spacing w:before="100" w:beforeAutospacing="1" w:after="140"/>
              <w:ind w:firstLine="15"/>
              <w:rPr>
                <w:rFonts w:cstheme="minorHAnsi"/>
                <w:sz w:val="22"/>
                <w:szCs w:val="22"/>
              </w:rPr>
            </w:pPr>
            <w:r w:rsidRPr="00BE504B">
              <w:rPr>
                <w:rFonts w:cstheme="minorHAnsi"/>
                <w:sz w:val="22"/>
                <w:szCs w:val="22"/>
              </w:rPr>
              <w:t xml:space="preserve">Students gather </w:t>
            </w:r>
            <w:r w:rsidR="00BE504B">
              <w:rPr>
                <w:rFonts w:cstheme="minorHAnsi"/>
                <w:sz w:val="22"/>
                <w:szCs w:val="22"/>
              </w:rPr>
              <w:t xml:space="preserve">to sit </w:t>
            </w:r>
            <w:r w:rsidRPr="00BE504B">
              <w:rPr>
                <w:rFonts w:cstheme="minorHAnsi"/>
                <w:sz w:val="22"/>
                <w:szCs w:val="22"/>
              </w:rPr>
              <w:t xml:space="preserve">on </w:t>
            </w:r>
            <w:r w:rsidR="00BE504B">
              <w:rPr>
                <w:rFonts w:cstheme="minorHAnsi"/>
                <w:sz w:val="22"/>
                <w:szCs w:val="22"/>
              </w:rPr>
              <w:t xml:space="preserve">the </w:t>
            </w:r>
            <w:r w:rsidRPr="00BE504B">
              <w:rPr>
                <w:rFonts w:cstheme="minorHAnsi"/>
                <w:sz w:val="22"/>
                <w:szCs w:val="22"/>
              </w:rPr>
              <w:t xml:space="preserve">carpet and listen to </w:t>
            </w:r>
            <w:r w:rsidR="00BE504B">
              <w:rPr>
                <w:rFonts w:cstheme="minorHAnsi"/>
                <w:sz w:val="22"/>
                <w:szCs w:val="22"/>
              </w:rPr>
              <w:t>me</w:t>
            </w:r>
            <w:r w:rsidRPr="00BE504B">
              <w:rPr>
                <w:rFonts w:cstheme="minorHAnsi"/>
                <w:sz w:val="22"/>
                <w:szCs w:val="22"/>
              </w:rPr>
              <w:t xml:space="preserve"> read </w:t>
            </w:r>
            <w:r w:rsidRPr="00BE504B">
              <w:rPr>
                <w:rFonts w:cstheme="minorHAnsi"/>
                <w:i/>
                <w:iCs/>
                <w:sz w:val="22"/>
                <w:szCs w:val="22"/>
              </w:rPr>
              <w:t>My Dream Playground</w:t>
            </w:r>
            <w:r w:rsidRPr="00BE504B">
              <w:rPr>
                <w:rFonts w:cstheme="minorHAnsi"/>
                <w:sz w:val="22"/>
                <w:szCs w:val="22"/>
              </w:rPr>
              <w:t xml:space="preserve"> by Kate M. Becker. </w:t>
            </w:r>
            <w:r w:rsidR="00BE504B">
              <w:rPr>
                <w:rFonts w:cstheme="minorHAnsi"/>
                <w:sz w:val="22"/>
                <w:szCs w:val="22"/>
              </w:rPr>
              <w:t xml:space="preserve">I </w:t>
            </w:r>
            <w:r w:rsidRPr="00BE504B">
              <w:rPr>
                <w:rFonts w:cstheme="minorHAnsi"/>
                <w:sz w:val="22"/>
                <w:szCs w:val="22"/>
              </w:rPr>
              <w:t>will occasionally pause between pages to ask questions like “Who is the story about?” “What do you think she wants?” “Why do you think she wants a playground across from her house?” to check for comprehension. After, tell students we will be looking at our own playground at school, identifying what sort of areas we have in our playground as well as what makes up our apparatus and taking pictures to look at tomorrow. I will then take students outside to playground and take pictures.</w:t>
            </w:r>
          </w:p>
          <w:p w14:paraId="057722BD" w14:textId="77777777" w:rsidR="004D5FB7" w:rsidRDefault="004D5FB7" w:rsidP="00FC3CFC">
            <w:pPr>
              <w:spacing w:before="100" w:beforeAutospacing="1" w:after="140"/>
              <w:ind w:firstLine="15"/>
              <w:rPr>
                <w:rFonts w:cstheme="minorHAnsi"/>
                <w:b/>
                <w:bCs/>
                <w:sz w:val="22"/>
                <w:szCs w:val="22"/>
              </w:rPr>
            </w:pPr>
          </w:p>
          <w:p w14:paraId="280315D5" w14:textId="6809B710" w:rsidR="0009458B" w:rsidRDefault="004D5FB7" w:rsidP="00FC3CFC">
            <w:pPr>
              <w:spacing w:before="100" w:beforeAutospacing="1" w:after="140"/>
              <w:ind w:firstLine="15"/>
              <w:rPr>
                <w:rFonts w:cstheme="minorHAnsi"/>
                <w:b/>
                <w:bCs/>
                <w:sz w:val="22"/>
                <w:szCs w:val="22"/>
                <w:highlight w:val="cyan"/>
              </w:rPr>
            </w:pPr>
            <w:r w:rsidRPr="00E94028">
              <w:rPr>
                <w:rFonts w:cstheme="minorHAnsi"/>
                <w:b/>
                <w:bCs/>
                <w:noProof/>
                <w:sz w:val="22"/>
                <w:szCs w:val="22"/>
              </w:rPr>
              <mc:AlternateContent>
                <mc:Choice Requires="wps">
                  <w:drawing>
                    <wp:anchor distT="45720" distB="45720" distL="114300" distR="114300" simplePos="0" relativeHeight="251658240" behindDoc="0" locked="0" layoutInCell="1" allowOverlap="1" wp14:anchorId="14F40E95" wp14:editId="74C501D3">
                      <wp:simplePos x="0" y="0"/>
                      <wp:positionH relativeFrom="column">
                        <wp:posOffset>-3625850</wp:posOffset>
                      </wp:positionH>
                      <wp:positionV relativeFrom="paragraph">
                        <wp:posOffset>74930</wp:posOffset>
                      </wp:positionV>
                      <wp:extent cx="38576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4620"/>
                              </a:xfrm>
                              <a:prstGeom prst="rect">
                                <a:avLst/>
                              </a:prstGeom>
                              <a:solidFill>
                                <a:srgbClr val="FFFFFF"/>
                              </a:solidFill>
                              <a:ln w="9525">
                                <a:solidFill>
                                  <a:srgbClr val="000000"/>
                                </a:solidFill>
                                <a:miter lim="800000"/>
                                <a:headEnd/>
                                <a:tailEnd/>
                              </a:ln>
                            </wps:spPr>
                            <wps:txbx>
                              <w:txbxContent>
                                <w:p w14:paraId="391843C5" w14:textId="0D41D633" w:rsidR="00BD1D3E" w:rsidRPr="00E94028" w:rsidRDefault="00E94028" w:rsidP="00BD1D3E">
                                  <w:pPr>
                                    <w:spacing w:after="140"/>
                                    <w:rPr>
                                      <w:rFonts w:cstheme="minorHAnsi"/>
                                      <w:sz w:val="22"/>
                                      <w:szCs w:val="22"/>
                                    </w:rPr>
                                  </w:pPr>
                                  <w:r w:rsidRPr="00E94028">
                                    <w:rPr>
                                      <w:rFonts w:cstheme="minorHAnsi"/>
                                      <w:sz w:val="22"/>
                                      <w:szCs w:val="22"/>
                                    </w:rPr>
                                    <w:t xml:space="preserve">DIRECT INSTRUCTION: </w:t>
                                  </w:r>
                                  <w:r w:rsidR="00CE1C95">
                                    <w:rPr>
                                      <w:rFonts w:cstheme="minorHAnsi"/>
                                      <w:sz w:val="22"/>
                                      <w:szCs w:val="22"/>
                                    </w:rPr>
                                    <w:br/>
                                    <w:t>F</w:t>
                                  </w:r>
                                  <w:r w:rsidRPr="00E94028">
                                    <w:rPr>
                                      <w:rFonts w:cstheme="minorHAnsi"/>
                                      <w:sz w:val="22"/>
                                      <w:szCs w:val="22"/>
                                    </w:rPr>
                                    <w:t>orming group</w:t>
                                  </w:r>
                                  <w:r w:rsidR="0045428D">
                                    <w:rPr>
                                      <w:rFonts w:cstheme="minorHAnsi"/>
                                      <w:sz w:val="22"/>
                                      <w:szCs w:val="22"/>
                                    </w:rPr>
                                    <w:t>s</w:t>
                                  </w:r>
                                  <w:r w:rsidR="00BD1D3E">
                                    <w:rPr>
                                      <w:rFonts w:cstheme="minorHAnsi"/>
                                      <w:sz w:val="22"/>
                                      <w:szCs w:val="22"/>
                                    </w:rPr>
                                    <w:br/>
                                    <w:t xml:space="preserve">  </w:t>
                                  </w:r>
                                  <w:r w:rsidR="00587AB0">
                                    <w:rPr>
                                      <w:rFonts w:cstheme="minorHAnsi"/>
                                      <w:sz w:val="22"/>
                                      <w:szCs w:val="22"/>
                                    </w:rPr>
                                    <w:t xml:space="preserve">6 </w:t>
                                  </w:r>
                                  <w:r w:rsidR="00BD1D3E" w:rsidRPr="00FE3CD7">
                                    <w:rPr>
                                      <w:rFonts w:cstheme="minorHAnsi"/>
                                      <w:sz w:val="22"/>
                                      <w:szCs w:val="22"/>
                                    </w:rPr>
                                    <w:t>groups of</w:t>
                                  </w:r>
                                  <w:r w:rsidR="00587AB0">
                                    <w:rPr>
                                      <w:rFonts w:cstheme="minorHAnsi"/>
                                      <w:sz w:val="22"/>
                                      <w:szCs w:val="22"/>
                                    </w:rPr>
                                    <w:t xml:space="preserve"> 4</w:t>
                                  </w:r>
                                  <w:r w:rsidR="00BD1D3E" w:rsidRPr="00FE3CD7">
                                    <w:rPr>
                                      <w:rFonts w:cstheme="minorHAnsi"/>
                                      <w:sz w:val="22"/>
                                      <w:szCs w:val="22"/>
                                    </w:rPr>
                                    <w:t xml:space="preserve"> </w:t>
                                  </w:r>
                                  <w:r w:rsidR="00B64BBA" w:rsidRPr="00FE3CD7">
                                    <w:rPr>
                                      <w:rFonts w:cstheme="minorHAnsi"/>
                                      <w:sz w:val="22"/>
                                      <w:szCs w:val="22"/>
                                    </w:rPr>
                                    <w:t>students</w:t>
                                  </w:r>
                                  <w:r w:rsidR="0008157F">
                                    <w:rPr>
                                      <w:rFonts w:cstheme="minorHAnsi"/>
                                      <w:sz w:val="22"/>
                                      <w:szCs w:val="22"/>
                                    </w:rPr>
                                    <w:t xml:space="preserve">. </w:t>
                                  </w:r>
                                  <w:r w:rsidR="00BD1D3E" w:rsidRPr="00FE3CD7">
                                    <w:rPr>
                                      <w:rFonts w:cstheme="minorHAnsi"/>
                                      <w:sz w:val="22"/>
                                      <w:szCs w:val="22"/>
                                    </w:rPr>
                                    <w:t> Modified for class composition</w:t>
                                  </w:r>
                                </w:p>
                                <w:p w14:paraId="06A283E6" w14:textId="56D2B49F" w:rsidR="00CE1C95" w:rsidRDefault="00BD1D3E" w:rsidP="00E94028">
                                  <w:pPr>
                                    <w:spacing w:after="140"/>
                                    <w:rPr>
                                      <w:rFonts w:cstheme="minorHAnsi"/>
                                      <w:sz w:val="22"/>
                                      <w:szCs w:val="22"/>
                                    </w:rPr>
                                  </w:pPr>
                                  <w:r>
                                    <w:rPr>
                                      <w:rFonts w:cstheme="minorHAnsi"/>
                                      <w:sz w:val="22"/>
                                      <w:szCs w:val="22"/>
                                    </w:rPr>
                                    <w:t>A</w:t>
                                  </w:r>
                                  <w:r w:rsidR="00E94028" w:rsidRPr="00E94028">
                                    <w:rPr>
                                      <w:rFonts w:cstheme="minorHAnsi"/>
                                      <w:sz w:val="22"/>
                                      <w:szCs w:val="22"/>
                                    </w:rPr>
                                    <w:t>ssigning roles</w:t>
                                  </w:r>
                                  <w:r>
                                    <w:rPr>
                                      <w:rFonts w:cstheme="minorHAnsi"/>
                                      <w:sz w:val="22"/>
                                      <w:szCs w:val="22"/>
                                    </w:rPr>
                                    <w:br/>
                                    <w:t>D</w:t>
                                  </w:r>
                                  <w:r w:rsidR="00E94028" w:rsidRPr="00E94028">
                                    <w:rPr>
                                      <w:rFonts w:cstheme="minorHAnsi"/>
                                      <w:sz w:val="22"/>
                                      <w:szCs w:val="22"/>
                                    </w:rPr>
                                    <w:t>escribing roles and tasks</w:t>
                                  </w:r>
                                  <w:r w:rsidR="00CE1C95">
                                    <w:rPr>
                                      <w:rFonts w:cstheme="minorHAnsi"/>
                                      <w:sz w:val="22"/>
                                      <w:szCs w:val="22"/>
                                    </w:rPr>
                                    <w:t xml:space="preserve"> </w:t>
                                  </w:r>
                                </w:p>
                                <w:p w14:paraId="1E1412E8" w14:textId="06820E69" w:rsidR="00743B8E" w:rsidRDefault="00E94028" w:rsidP="00CB45B1">
                                  <w:pPr>
                                    <w:spacing w:before="100" w:beforeAutospacing="1" w:after="140"/>
                                    <w:rPr>
                                      <w:rFonts w:cstheme="minorHAnsi"/>
                                      <w:sz w:val="22"/>
                                      <w:szCs w:val="22"/>
                                    </w:rPr>
                                  </w:pPr>
                                  <w:r w:rsidRPr="00E94028">
                                    <w:rPr>
                                      <w:rFonts w:cstheme="minorHAnsi"/>
                                      <w:b/>
                                      <w:bCs/>
                                      <w:sz w:val="22"/>
                                      <w:szCs w:val="22"/>
                                    </w:rPr>
                                    <w:t>Materials Manager/ Spy</w:t>
                                  </w:r>
                                  <w:r w:rsidRPr="00FE3CD7">
                                    <w:rPr>
                                      <w:rFonts w:cstheme="minorHAnsi"/>
                                      <w:sz w:val="22"/>
                                      <w:szCs w:val="22"/>
                                    </w:rPr>
                                    <w:t xml:space="preserve"> </w:t>
                                  </w:r>
                                  <w:r w:rsidR="00527771" w:rsidRPr="00527771">
                                    <w:rPr>
                                      <w:rFonts w:cstheme="minorHAnsi"/>
                                      <w:b/>
                                      <w:bCs/>
                                      <w:sz w:val="22"/>
                                      <w:szCs w:val="22"/>
                                    </w:rPr>
                                    <w:t>T</w:t>
                                  </w:r>
                                  <w:r w:rsidRPr="00527771">
                                    <w:rPr>
                                      <w:rFonts w:cstheme="minorHAnsi"/>
                                      <w:b/>
                                      <w:bCs/>
                                      <w:sz w:val="22"/>
                                      <w:szCs w:val="22"/>
                                    </w:rPr>
                                    <w:t>asks:</w:t>
                                  </w:r>
                                  <w:r w:rsidRPr="00FE3CD7">
                                    <w:rPr>
                                      <w:rFonts w:cstheme="minorHAnsi"/>
                                      <w:sz w:val="22"/>
                                      <w:szCs w:val="22"/>
                                    </w:rPr>
                                    <w:t>   </w:t>
                                  </w:r>
                                  <w:r w:rsidR="00743B8E">
                                    <w:rPr>
                                      <w:rFonts w:cstheme="minorHAnsi"/>
                                      <w:sz w:val="22"/>
                                      <w:szCs w:val="22"/>
                                    </w:rPr>
                                    <w:t>Help get the materials for your group and take back any materials you do not use.</w:t>
                                  </w:r>
                                  <w:r w:rsidR="002E5BFB">
                                    <w:rPr>
                                      <w:rFonts w:cstheme="minorHAnsi"/>
                                      <w:sz w:val="22"/>
                                      <w:szCs w:val="22"/>
                                    </w:rPr>
                                    <w:t xml:space="preserve"> </w:t>
                                  </w:r>
                                  <w:r w:rsidR="00743B8E">
                                    <w:rPr>
                                      <w:rFonts w:cstheme="minorHAnsi"/>
                                      <w:sz w:val="22"/>
                                      <w:szCs w:val="22"/>
                                    </w:rPr>
                                    <w:t>Q</w:t>
                                  </w:r>
                                  <w:r w:rsidRPr="00FE3CD7">
                                    <w:rPr>
                                      <w:rFonts w:cstheme="minorHAnsi"/>
                                      <w:sz w:val="22"/>
                                      <w:szCs w:val="22"/>
                                    </w:rPr>
                                    <w:t>uestion following Three Before ME</w:t>
                                  </w:r>
                                  <w:r w:rsidR="00743B8E">
                                    <w:rPr>
                                      <w:rFonts w:cstheme="minorHAnsi"/>
                                      <w:sz w:val="22"/>
                                      <w:szCs w:val="22"/>
                                    </w:rPr>
                                    <w:t>:</w:t>
                                  </w:r>
                                  <w:r w:rsidRPr="00FE3CD7">
                                    <w:rPr>
                                      <w:rFonts w:cstheme="minorHAnsi"/>
                                      <w:sz w:val="22"/>
                                      <w:szCs w:val="22"/>
                                    </w:rPr>
                                    <w:t xml:space="preserve"> </w:t>
                                  </w:r>
                                  <w:r w:rsidR="00743B8E">
                                    <w:rPr>
                                      <w:rFonts w:cstheme="minorHAnsi"/>
                                      <w:sz w:val="22"/>
                                      <w:szCs w:val="22"/>
                                    </w:rPr>
                                    <w:t>G</w:t>
                                  </w:r>
                                  <w:r w:rsidRPr="00FE3CD7">
                                    <w:rPr>
                                      <w:rFonts w:cstheme="minorHAnsi"/>
                                      <w:sz w:val="22"/>
                                      <w:szCs w:val="22"/>
                                    </w:rPr>
                                    <w:t xml:space="preserve">o to another team to answer your </w:t>
                                  </w:r>
                                  <w:r w:rsidR="002E5BFB">
                                    <w:rPr>
                                      <w:rFonts w:cstheme="minorHAnsi"/>
                                      <w:sz w:val="22"/>
                                      <w:szCs w:val="22"/>
                                    </w:rPr>
                                    <w:t xml:space="preserve">group’s </w:t>
                                  </w:r>
                                  <w:r w:rsidRPr="00FE3CD7">
                                    <w:rPr>
                                      <w:rFonts w:cstheme="minorHAnsi"/>
                                      <w:sz w:val="22"/>
                                      <w:szCs w:val="22"/>
                                    </w:rPr>
                                    <w:t xml:space="preserve">question [or see </w:t>
                                  </w:r>
                                  <w:r w:rsidR="00743B8E">
                                    <w:rPr>
                                      <w:rFonts w:cstheme="minorHAnsi"/>
                                      <w:sz w:val="22"/>
                                      <w:szCs w:val="22"/>
                                    </w:rPr>
                                    <w:t xml:space="preserve">what </w:t>
                                  </w:r>
                                  <w:r w:rsidR="002E5BFB">
                                    <w:rPr>
                                      <w:rFonts w:cstheme="minorHAnsi"/>
                                      <w:sz w:val="22"/>
                                      <w:szCs w:val="22"/>
                                    </w:rPr>
                                    <w:t>other groups</w:t>
                                  </w:r>
                                  <w:r w:rsidR="00743B8E">
                                    <w:rPr>
                                      <w:rFonts w:cstheme="minorHAnsi"/>
                                      <w:sz w:val="22"/>
                                      <w:szCs w:val="22"/>
                                    </w:rPr>
                                    <w:t xml:space="preserve"> are creating]</w:t>
                                  </w:r>
                                  <w:r w:rsidR="002E5BFB">
                                    <w:rPr>
                                      <w:rFonts w:cstheme="minorHAnsi"/>
                                      <w:sz w:val="22"/>
                                      <w:szCs w:val="22"/>
                                    </w:rPr>
                                    <w:t>.</w:t>
                                  </w:r>
                                </w:p>
                                <w:p w14:paraId="1EC7CF00" w14:textId="77777777" w:rsidR="002E5BFB" w:rsidRDefault="00E94028" w:rsidP="00CB45B1">
                                  <w:pPr>
                                    <w:spacing w:before="100" w:beforeAutospacing="1" w:after="140"/>
                                    <w:rPr>
                                      <w:rFonts w:cstheme="minorHAnsi"/>
                                      <w:sz w:val="22"/>
                                      <w:szCs w:val="22"/>
                                    </w:rPr>
                                  </w:pPr>
                                  <w:r w:rsidRPr="00FE3CD7">
                                    <w:rPr>
                                      <w:rFonts w:cstheme="minorHAnsi"/>
                                      <w:sz w:val="22"/>
                                      <w:szCs w:val="22"/>
                                    </w:rPr>
                                    <w:br/>
                                  </w:r>
                                  <w:r w:rsidRPr="00527771">
                                    <w:rPr>
                                      <w:rFonts w:cstheme="minorHAnsi"/>
                                      <w:b/>
                                      <w:bCs/>
                                      <w:sz w:val="22"/>
                                      <w:szCs w:val="22"/>
                                    </w:rPr>
                                    <w:t>Checker's Tasks</w:t>
                                  </w:r>
                                  <w:r w:rsidRPr="00FE3CD7">
                                    <w:rPr>
                                      <w:rFonts w:cstheme="minorHAnsi"/>
                                      <w:sz w:val="22"/>
                                      <w:szCs w:val="22"/>
                                    </w:rPr>
                                    <w:t xml:space="preserve"> - Make sure the t</w:t>
                                  </w:r>
                                  <w:r w:rsidR="00743B8E">
                                    <w:rPr>
                                      <w:rFonts w:cstheme="minorHAnsi"/>
                                      <w:sz w:val="22"/>
                                      <w:szCs w:val="22"/>
                                    </w:rPr>
                                    <w:t>o remind your team when they have 30 minutes left, 20 minutes left, and 10 minutes left.</w:t>
                                  </w:r>
                                  <w:r w:rsidRPr="00FE3CD7">
                                    <w:rPr>
                                      <w:rFonts w:cstheme="minorHAnsi"/>
                                      <w:sz w:val="22"/>
                                      <w:szCs w:val="22"/>
                                    </w:rPr>
                                    <w:t xml:space="preserve"> Help others complete their tasks. Let </w:t>
                                  </w:r>
                                  <w:r w:rsidR="00743B8E">
                                    <w:rPr>
                                      <w:rFonts w:cstheme="minorHAnsi"/>
                                      <w:sz w:val="22"/>
                                      <w:szCs w:val="22"/>
                                    </w:rPr>
                                    <w:t xml:space="preserve">teacher know </w:t>
                                  </w:r>
                                  <w:r w:rsidR="002E5BFB">
                                    <w:rPr>
                                      <w:rFonts w:cstheme="minorHAnsi"/>
                                      <w:sz w:val="22"/>
                                      <w:szCs w:val="22"/>
                                    </w:rPr>
                                    <w:t>when group is finished building their part of the playground.</w:t>
                                  </w:r>
                                </w:p>
                                <w:p w14:paraId="07F5B633" w14:textId="53F1270D" w:rsidR="002E5BFB" w:rsidRDefault="00BE0772" w:rsidP="00CB45B1">
                                  <w:pPr>
                                    <w:spacing w:before="100" w:beforeAutospacing="1" w:after="140"/>
                                    <w:rPr>
                                      <w:rFonts w:cstheme="minorHAnsi"/>
                                      <w:sz w:val="22"/>
                                      <w:szCs w:val="22"/>
                                    </w:rPr>
                                  </w:pPr>
                                  <w:r>
                                    <w:rPr>
                                      <w:rFonts w:cstheme="minorHAnsi"/>
                                      <w:sz w:val="22"/>
                                      <w:szCs w:val="22"/>
                                    </w:rPr>
                                    <w:br/>
                                  </w:r>
                                  <w:r w:rsidR="004228A3" w:rsidRPr="00BE0772">
                                    <w:rPr>
                                      <w:rFonts w:cstheme="minorHAnsi"/>
                                      <w:b/>
                                      <w:bCs/>
                                      <w:sz w:val="22"/>
                                      <w:szCs w:val="22"/>
                                    </w:rPr>
                                    <w:t>Recorder's Tasks:</w:t>
                                  </w:r>
                                  <w:r w:rsidR="004228A3" w:rsidRPr="00FE3CD7">
                                    <w:rPr>
                                      <w:rFonts w:cstheme="minorHAnsi"/>
                                      <w:sz w:val="22"/>
                                      <w:szCs w:val="22"/>
                                    </w:rPr>
                                    <w:t xml:space="preserve">  </w:t>
                                  </w:r>
                                  <w:r w:rsidR="002E5BFB">
                                    <w:rPr>
                                      <w:rFonts w:cstheme="minorHAnsi"/>
                                      <w:sz w:val="22"/>
                                      <w:szCs w:val="22"/>
                                    </w:rPr>
                                    <w:t>Helps and c</w:t>
                                  </w:r>
                                  <w:r w:rsidR="004228A3" w:rsidRPr="00FE3CD7">
                                    <w:rPr>
                                      <w:rFonts w:cstheme="minorHAnsi"/>
                                      <w:sz w:val="22"/>
                                      <w:szCs w:val="22"/>
                                    </w:rPr>
                                    <w:t>arefully observes</w:t>
                                  </w:r>
                                  <w:r w:rsidR="002E5BFB">
                                    <w:rPr>
                                      <w:rFonts w:cstheme="minorHAnsi"/>
                                      <w:sz w:val="22"/>
                                      <w:szCs w:val="22"/>
                                    </w:rPr>
                                    <w:t xml:space="preserve"> group during the building</w:t>
                                  </w:r>
                                  <w:r w:rsidR="004228A3" w:rsidRPr="00FE3CD7">
                                    <w:rPr>
                                      <w:rFonts w:cstheme="minorHAnsi"/>
                                      <w:sz w:val="22"/>
                                      <w:szCs w:val="22"/>
                                    </w:rPr>
                                    <w:t xml:space="preserve"> </w:t>
                                  </w:r>
                                  <w:r w:rsidR="002E5BFB">
                                    <w:rPr>
                                      <w:rFonts w:cstheme="minorHAnsi"/>
                                      <w:sz w:val="22"/>
                                      <w:szCs w:val="22"/>
                                    </w:rPr>
                                    <w:t>and c</w:t>
                                  </w:r>
                                  <w:r w:rsidR="004228A3" w:rsidRPr="00FE3CD7">
                                    <w:rPr>
                                      <w:rFonts w:cstheme="minorHAnsi"/>
                                      <w:sz w:val="22"/>
                                      <w:szCs w:val="22"/>
                                    </w:rPr>
                                    <w:t>ompletes the Team analysis page</w:t>
                                  </w:r>
                                  <w:r w:rsidR="002E5BFB">
                                    <w:rPr>
                                      <w:rFonts w:cstheme="minorHAnsi"/>
                                      <w:sz w:val="22"/>
                                      <w:szCs w:val="22"/>
                                    </w:rPr>
                                    <w:t>.</w:t>
                                  </w:r>
                                </w:p>
                                <w:p w14:paraId="676EC6E7" w14:textId="45CCB7B5" w:rsidR="00CB45B1" w:rsidRPr="00FE3CD7" w:rsidRDefault="00CB45B1" w:rsidP="00CB45B1">
                                  <w:pPr>
                                    <w:spacing w:before="100" w:beforeAutospacing="1" w:after="140"/>
                                    <w:rPr>
                                      <w:rFonts w:cstheme="minorHAnsi"/>
                                      <w:sz w:val="22"/>
                                      <w:szCs w:val="22"/>
                                    </w:rPr>
                                  </w:pPr>
                                  <w:r>
                                    <w:rPr>
                                      <w:rFonts w:cstheme="minorHAnsi"/>
                                      <w:sz w:val="22"/>
                                      <w:szCs w:val="22"/>
                                    </w:rPr>
                                    <w:br/>
                                  </w:r>
                                  <w:r w:rsidRPr="00097C78">
                                    <w:rPr>
                                      <w:rFonts w:cstheme="minorHAnsi"/>
                                      <w:b/>
                                      <w:bCs/>
                                      <w:sz w:val="22"/>
                                      <w:szCs w:val="22"/>
                                    </w:rPr>
                                    <w:t>Encourager/Observer' s Task -</w:t>
                                  </w:r>
                                  <w:r w:rsidRPr="00FE3CD7">
                                    <w:rPr>
                                      <w:rFonts w:cstheme="minorHAnsi"/>
                                      <w:sz w:val="22"/>
                                      <w:szCs w:val="22"/>
                                    </w:rPr>
                                    <w:t> </w:t>
                                  </w:r>
                                  <w:r w:rsidR="002E5BFB">
                                    <w:rPr>
                                      <w:rFonts w:cstheme="minorHAnsi"/>
                                      <w:sz w:val="22"/>
                                      <w:szCs w:val="22"/>
                                    </w:rPr>
                                    <w:t>Encourage</w:t>
                                  </w:r>
                                  <w:r w:rsidRPr="00FE3CD7">
                                    <w:rPr>
                                      <w:rFonts w:cstheme="minorHAnsi"/>
                                      <w:sz w:val="22"/>
                                      <w:szCs w:val="22"/>
                                    </w:rPr>
                                    <w:t xml:space="preserve"> the team to persevere and stay together while sharing </w:t>
                                  </w:r>
                                  <w:r w:rsidR="002E5BFB">
                                    <w:rPr>
                                      <w:rFonts w:cstheme="minorHAnsi"/>
                                      <w:sz w:val="22"/>
                                      <w:szCs w:val="22"/>
                                    </w:rPr>
                                    <w:t xml:space="preserve">materials and expressing ideas. </w:t>
                                  </w:r>
                                  <w:r w:rsidR="0008157F" w:rsidRPr="00FE3CD7">
                                    <w:rPr>
                                      <w:rFonts w:cstheme="minorHAnsi"/>
                                      <w:sz w:val="22"/>
                                      <w:szCs w:val="22"/>
                                    </w:rPr>
                                    <w:t>Not</w:t>
                                  </w:r>
                                  <w:r w:rsidR="0008157F">
                                    <w:rPr>
                                      <w:rFonts w:cstheme="minorHAnsi"/>
                                      <w:sz w:val="22"/>
                                      <w:szCs w:val="22"/>
                                    </w:rPr>
                                    <w:t>e,</w:t>
                                  </w:r>
                                  <w:r w:rsidRPr="00FE3CD7">
                                    <w:rPr>
                                      <w:rFonts w:cstheme="minorHAnsi"/>
                                      <w:sz w:val="22"/>
                                      <w:szCs w:val="22"/>
                                    </w:rPr>
                                    <w:t xml:space="preserve"> identify and record occurrence of team members' social skills and habits of mind. (</w:t>
                                  </w:r>
                                  <w:r w:rsidRPr="00097C78">
                                    <w:rPr>
                                      <w:rFonts w:cstheme="minorHAnsi"/>
                                      <w:b/>
                                      <w:bCs/>
                                      <w:sz w:val="22"/>
                                      <w:szCs w:val="22"/>
                                    </w:rPr>
                                    <w:t>Observer</w:t>
                                  </w:r>
                                  <w:r w:rsidRPr="00FE3CD7">
                                    <w:rPr>
                                      <w:rFonts w:cstheme="minorHAnsi"/>
                                      <w:sz w:val="22"/>
                                      <w:szCs w:val="22"/>
                                    </w:rPr>
                                    <w:t xml:space="preserve"> records individual performance</w:t>
                                  </w:r>
                                  <w:r w:rsidR="00097C78">
                                    <w:rPr>
                                      <w:rFonts w:cstheme="minorHAnsi"/>
                                      <w:sz w:val="22"/>
                                      <w:szCs w:val="22"/>
                                    </w:rPr>
                                    <w:t xml:space="preserve"> on an observer checklist provided</w:t>
                                  </w:r>
                                  <w:r w:rsidRPr="00FE3CD7">
                                    <w:rPr>
                                      <w:rFonts w:cstheme="minorHAnsi"/>
                                      <w:sz w:val="22"/>
                                      <w:szCs w:val="22"/>
                                    </w:rPr>
                                    <w:t>)</w:t>
                                  </w:r>
                                </w:p>
                                <w:p w14:paraId="1FD17CC3" w14:textId="31182A5F" w:rsidR="00CB45B1" w:rsidRPr="00FE3CD7" w:rsidRDefault="00097C78" w:rsidP="00CB45B1">
                                  <w:pPr>
                                    <w:spacing w:before="100" w:beforeAutospacing="1" w:after="140"/>
                                    <w:rPr>
                                      <w:rFonts w:cstheme="minorHAnsi"/>
                                      <w:sz w:val="22"/>
                                      <w:szCs w:val="22"/>
                                    </w:rPr>
                                  </w:pPr>
                                  <w:r>
                                    <w:rPr>
                                      <w:rFonts w:cstheme="minorHAnsi"/>
                                      <w:sz w:val="22"/>
                                      <w:szCs w:val="22"/>
                                    </w:rPr>
                                    <w:t>(</w:t>
                                  </w:r>
                                  <w:r w:rsidR="00CB45B1" w:rsidRPr="00097C78">
                                    <w:rPr>
                                      <w:rFonts w:cstheme="minorHAnsi"/>
                                      <w:i/>
                                      <w:iCs/>
                                      <w:sz w:val="20"/>
                                      <w:szCs w:val="20"/>
                                    </w:rPr>
                                    <w:t>Checklists and Rubrics provided for student goal setting and self-assessment; Peer Assessment (Team Performance Rubric) [Rate Your Mates] Content Assessment (poster)</w:t>
                                  </w:r>
                                  <w:r w:rsidRPr="00097C78">
                                    <w:rPr>
                                      <w:rFonts w:cstheme="minorHAnsi"/>
                                      <w:i/>
                                      <w:iCs/>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F40E95" id="_x0000_t202" coordsize="21600,21600" o:spt="202" path="m,l,21600r21600,l21600,xe">
                      <v:stroke joinstyle="miter"/>
                      <v:path gradientshapeok="t" o:connecttype="rect"/>
                    </v:shapetype>
                    <v:shape id="Text Box 2" o:spid="_x0000_s1026" type="#_x0000_t202" style="position:absolute;left:0;text-align:left;margin-left:-285.5pt;margin-top:5.9pt;width:303.7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">
                      <v:textbox style="mso-fit-shape-to-text:t">
                        <w:txbxContent>
                          <w:p w14:paraId="391843C5" w14:textId="0D41D633" w:rsidR="00BD1D3E" w:rsidRPr="00E94028" w:rsidRDefault="00E94028" w:rsidP="00BD1D3E">
                            <w:pPr>
                              <w:spacing w:after="140"/>
                              <w:rPr>
                                <w:rFonts w:cstheme="minorHAnsi"/>
                                <w:sz w:val="22"/>
                                <w:szCs w:val="22"/>
                              </w:rPr>
                            </w:pPr>
                            <w:r w:rsidRPr="00E94028">
                              <w:rPr>
                                <w:rFonts w:cstheme="minorHAnsi"/>
                                <w:sz w:val="22"/>
                                <w:szCs w:val="22"/>
                              </w:rPr>
                              <w:t xml:space="preserve">DIRECT INSTRUCTION: </w:t>
                            </w:r>
                            <w:r w:rsidR="00CE1C95">
                              <w:rPr>
                                <w:rFonts w:cstheme="minorHAnsi"/>
                                <w:sz w:val="22"/>
                                <w:szCs w:val="22"/>
                              </w:rPr>
                              <w:br/>
                              <w:t>F</w:t>
                            </w:r>
                            <w:r w:rsidRPr="00E94028">
                              <w:rPr>
                                <w:rFonts w:cstheme="minorHAnsi"/>
                                <w:sz w:val="22"/>
                                <w:szCs w:val="22"/>
                              </w:rPr>
                              <w:t>orming group</w:t>
                            </w:r>
                            <w:r w:rsidR="0045428D">
                              <w:rPr>
                                <w:rFonts w:cstheme="minorHAnsi"/>
                                <w:sz w:val="22"/>
                                <w:szCs w:val="22"/>
                              </w:rPr>
                              <w:t>s</w:t>
                            </w:r>
                            <w:r w:rsidR="00BD1D3E">
                              <w:rPr>
                                <w:rFonts w:cstheme="minorHAnsi"/>
                                <w:sz w:val="22"/>
                                <w:szCs w:val="22"/>
                              </w:rPr>
                              <w:br/>
                              <w:t xml:space="preserve">  </w:t>
                            </w:r>
                            <w:r w:rsidR="00587AB0">
                              <w:rPr>
                                <w:rFonts w:cstheme="minorHAnsi"/>
                                <w:sz w:val="22"/>
                                <w:szCs w:val="22"/>
                              </w:rPr>
                              <w:t xml:space="preserve">6 </w:t>
                            </w:r>
                            <w:r w:rsidR="00BD1D3E" w:rsidRPr="00FE3CD7">
                              <w:rPr>
                                <w:rFonts w:cstheme="minorHAnsi"/>
                                <w:sz w:val="22"/>
                                <w:szCs w:val="22"/>
                              </w:rPr>
                              <w:t>groups of</w:t>
                            </w:r>
                            <w:r w:rsidR="00587AB0">
                              <w:rPr>
                                <w:rFonts w:cstheme="minorHAnsi"/>
                                <w:sz w:val="22"/>
                                <w:szCs w:val="22"/>
                              </w:rPr>
                              <w:t xml:space="preserve"> 4</w:t>
                            </w:r>
                            <w:r w:rsidR="00BD1D3E" w:rsidRPr="00FE3CD7">
                              <w:rPr>
                                <w:rFonts w:cstheme="minorHAnsi"/>
                                <w:sz w:val="22"/>
                                <w:szCs w:val="22"/>
                              </w:rPr>
                              <w:t xml:space="preserve"> </w:t>
                            </w:r>
                            <w:r w:rsidR="00B64BBA" w:rsidRPr="00FE3CD7">
                              <w:rPr>
                                <w:rFonts w:cstheme="minorHAnsi"/>
                                <w:sz w:val="22"/>
                                <w:szCs w:val="22"/>
                              </w:rPr>
                              <w:t>students</w:t>
                            </w:r>
                            <w:r w:rsidR="0008157F">
                              <w:rPr>
                                <w:rFonts w:cstheme="minorHAnsi"/>
                                <w:sz w:val="22"/>
                                <w:szCs w:val="22"/>
                              </w:rPr>
                              <w:t xml:space="preserve">. </w:t>
                            </w:r>
                            <w:r w:rsidR="00BD1D3E" w:rsidRPr="00FE3CD7">
                              <w:rPr>
                                <w:rFonts w:cstheme="minorHAnsi"/>
                                <w:sz w:val="22"/>
                                <w:szCs w:val="22"/>
                              </w:rPr>
                              <w:t> Modified for class composition</w:t>
                            </w:r>
                          </w:p>
                          <w:p w14:paraId="06A283E6" w14:textId="56D2B49F" w:rsidR="00CE1C95" w:rsidRDefault="00BD1D3E" w:rsidP="00E94028">
                            <w:pPr>
                              <w:spacing w:after="140"/>
                              <w:rPr>
                                <w:rFonts w:cstheme="minorHAnsi"/>
                                <w:sz w:val="22"/>
                                <w:szCs w:val="22"/>
                              </w:rPr>
                            </w:pPr>
                            <w:r>
                              <w:rPr>
                                <w:rFonts w:cstheme="minorHAnsi"/>
                                <w:sz w:val="22"/>
                                <w:szCs w:val="22"/>
                              </w:rPr>
                              <w:t>A</w:t>
                            </w:r>
                            <w:r w:rsidR="00E94028" w:rsidRPr="00E94028">
                              <w:rPr>
                                <w:rFonts w:cstheme="minorHAnsi"/>
                                <w:sz w:val="22"/>
                                <w:szCs w:val="22"/>
                              </w:rPr>
                              <w:t>ssigning roles</w:t>
                            </w:r>
                            <w:r>
                              <w:rPr>
                                <w:rFonts w:cstheme="minorHAnsi"/>
                                <w:sz w:val="22"/>
                                <w:szCs w:val="22"/>
                              </w:rPr>
                              <w:br/>
                              <w:t>D</w:t>
                            </w:r>
                            <w:r w:rsidR="00E94028" w:rsidRPr="00E94028">
                              <w:rPr>
                                <w:rFonts w:cstheme="minorHAnsi"/>
                                <w:sz w:val="22"/>
                                <w:szCs w:val="22"/>
                              </w:rPr>
                              <w:t>escribing roles and tasks</w:t>
                            </w:r>
                            <w:r w:rsidR="00CE1C95">
                              <w:rPr>
                                <w:rFonts w:cstheme="minorHAnsi"/>
                                <w:sz w:val="22"/>
                                <w:szCs w:val="22"/>
                              </w:rPr>
                              <w:t xml:space="preserve"> </w:t>
                            </w:r>
                          </w:p>
                          <w:p w14:paraId="1E1412E8" w14:textId="06820E69" w:rsidR="00743B8E" w:rsidRDefault="00E94028" w:rsidP="00CB45B1">
                            <w:pPr>
                              <w:spacing w:before="100" w:beforeAutospacing="1" w:after="140"/>
                              <w:rPr>
                                <w:rFonts w:cstheme="minorHAnsi"/>
                                <w:sz w:val="22"/>
                                <w:szCs w:val="22"/>
                              </w:rPr>
                            </w:pPr>
                            <w:r w:rsidRPr="00E94028">
                              <w:rPr>
                                <w:rFonts w:cstheme="minorHAnsi"/>
                                <w:b/>
                                <w:bCs/>
                                <w:sz w:val="22"/>
                                <w:szCs w:val="22"/>
                              </w:rPr>
                              <w:t>Materials Manager/ Spy</w:t>
                            </w:r>
                            <w:r w:rsidRPr="00FE3CD7">
                              <w:rPr>
                                <w:rFonts w:cstheme="minorHAnsi"/>
                                <w:sz w:val="22"/>
                                <w:szCs w:val="22"/>
                              </w:rPr>
                              <w:t xml:space="preserve"> </w:t>
                            </w:r>
                            <w:r w:rsidR="00527771" w:rsidRPr="00527771">
                              <w:rPr>
                                <w:rFonts w:cstheme="minorHAnsi"/>
                                <w:b/>
                                <w:bCs/>
                                <w:sz w:val="22"/>
                                <w:szCs w:val="22"/>
                              </w:rPr>
                              <w:t>T</w:t>
                            </w:r>
                            <w:r w:rsidRPr="00527771">
                              <w:rPr>
                                <w:rFonts w:cstheme="minorHAnsi"/>
                                <w:b/>
                                <w:bCs/>
                                <w:sz w:val="22"/>
                                <w:szCs w:val="22"/>
                              </w:rPr>
                              <w:t>asks:</w:t>
                            </w:r>
                            <w:r w:rsidRPr="00FE3CD7">
                              <w:rPr>
                                <w:rFonts w:cstheme="minorHAnsi"/>
                                <w:sz w:val="22"/>
                                <w:szCs w:val="22"/>
                              </w:rPr>
                              <w:t>   </w:t>
                            </w:r>
                            <w:r w:rsidR="00743B8E">
                              <w:rPr>
                                <w:rFonts w:cstheme="minorHAnsi"/>
                                <w:sz w:val="22"/>
                                <w:szCs w:val="22"/>
                              </w:rPr>
                              <w:t>Help get the materials for your group and take back any materials you do not use.</w:t>
                            </w:r>
                            <w:r w:rsidR="002E5BFB">
                              <w:rPr>
                                <w:rFonts w:cstheme="minorHAnsi"/>
                                <w:sz w:val="22"/>
                                <w:szCs w:val="22"/>
                              </w:rPr>
                              <w:t xml:space="preserve"> </w:t>
                            </w:r>
                            <w:r w:rsidR="00743B8E">
                              <w:rPr>
                                <w:rFonts w:cstheme="minorHAnsi"/>
                                <w:sz w:val="22"/>
                                <w:szCs w:val="22"/>
                              </w:rPr>
                              <w:t>Q</w:t>
                            </w:r>
                            <w:r w:rsidRPr="00FE3CD7">
                              <w:rPr>
                                <w:rFonts w:cstheme="minorHAnsi"/>
                                <w:sz w:val="22"/>
                                <w:szCs w:val="22"/>
                              </w:rPr>
                              <w:t>uestion following Three Before ME</w:t>
                            </w:r>
                            <w:r w:rsidR="00743B8E">
                              <w:rPr>
                                <w:rFonts w:cstheme="minorHAnsi"/>
                                <w:sz w:val="22"/>
                                <w:szCs w:val="22"/>
                              </w:rPr>
                              <w:t>:</w:t>
                            </w:r>
                            <w:r w:rsidRPr="00FE3CD7">
                              <w:rPr>
                                <w:rFonts w:cstheme="minorHAnsi"/>
                                <w:sz w:val="22"/>
                                <w:szCs w:val="22"/>
                              </w:rPr>
                              <w:t xml:space="preserve"> </w:t>
                            </w:r>
                            <w:r w:rsidR="00743B8E">
                              <w:rPr>
                                <w:rFonts w:cstheme="minorHAnsi"/>
                                <w:sz w:val="22"/>
                                <w:szCs w:val="22"/>
                              </w:rPr>
                              <w:t>G</w:t>
                            </w:r>
                            <w:r w:rsidRPr="00FE3CD7">
                              <w:rPr>
                                <w:rFonts w:cstheme="minorHAnsi"/>
                                <w:sz w:val="22"/>
                                <w:szCs w:val="22"/>
                              </w:rPr>
                              <w:t xml:space="preserve">o to another team to answer your </w:t>
                            </w:r>
                            <w:r w:rsidR="002E5BFB">
                              <w:rPr>
                                <w:rFonts w:cstheme="minorHAnsi"/>
                                <w:sz w:val="22"/>
                                <w:szCs w:val="22"/>
                              </w:rPr>
                              <w:t xml:space="preserve">group’s </w:t>
                            </w:r>
                            <w:r w:rsidRPr="00FE3CD7">
                              <w:rPr>
                                <w:rFonts w:cstheme="minorHAnsi"/>
                                <w:sz w:val="22"/>
                                <w:szCs w:val="22"/>
                              </w:rPr>
                              <w:t xml:space="preserve">question [or see </w:t>
                            </w:r>
                            <w:r w:rsidR="00743B8E">
                              <w:rPr>
                                <w:rFonts w:cstheme="minorHAnsi"/>
                                <w:sz w:val="22"/>
                                <w:szCs w:val="22"/>
                              </w:rPr>
                              <w:t xml:space="preserve">what </w:t>
                            </w:r>
                            <w:r w:rsidR="002E5BFB">
                              <w:rPr>
                                <w:rFonts w:cstheme="minorHAnsi"/>
                                <w:sz w:val="22"/>
                                <w:szCs w:val="22"/>
                              </w:rPr>
                              <w:t>other groups</w:t>
                            </w:r>
                            <w:r w:rsidR="00743B8E">
                              <w:rPr>
                                <w:rFonts w:cstheme="minorHAnsi"/>
                                <w:sz w:val="22"/>
                                <w:szCs w:val="22"/>
                              </w:rPr>
                              <w:t xml:space="preserve"> are creating]</w:t>
                            </w:r>
                            <w:r w:rsidR="002E5BFB">
                              <w:rPr>
                                <w:rFonts w:cstheme="minorHAnsi"/>
                                <w:sz w:val="22"/>
                                <w:szCs w:val="22"/>
                              </w:rPr>
                              <w:t>.</w:t>
                            </w:r>
                          </w:p>
                          <w:p w14:paraId="1EC7CF00" w14:textId="77777777" w:rsidR="002E5BFB" w:rsidRDefault="00E94028" w:rsidP="00CB45B1">
                            <w:pPr>
                              <w:spacing w:before="100" w:beforeAutospacing="1" w:after="140"/>
                              <w:rPr>
                                <w:rFonts w:cstheme="minorHAnsi"/>
                                <w:sz w:val="22"/>
                                <w:szCs w:val="22"/>
                              </w:rPr>
                            </w:pPr>
                            <w:r w:rsidRPr="00FE3CD7">
                              <w:rPr>
                                <w:rFonts w:cstheme="minorHAnsi"/>
                                <w:sz w:val="22"/>
                                <w:szCs w:val="22"/>
                              </w:rPr>
                              <w:br/>
                            </w:r>
                            <w:r w:rsidRPr="00527771">
                              <w:rPr>
                                <w:rFonts w:cstheme="minorHAnsi"/>
                                <w:b/>
                                <w:bCs/>
                                <w:sz w:val="22"/>
                                <w:szCs w:val="22"/>
                              </w:rPr>
                              <w:t>Checker's Tasks</w:t>
                            </w:r>
                            <w:r w:rsidRPr="00FE3CD7">
                              <w:rPr>
                                <w:rFonts w:cstheme="minorHAnsi"/>
                                <w:sz w:val="22"/>
                                <w:szCs w:val="22"/>
                              </w:rPr>
                              <w:t xml:space="preserve"> - Make sure the t</w:t>
                            </w:r>
                            <w:r w:rsidR="00743B8E">
                              <w:rPr>
                                <w:rFonts w:cstheme="minorHAnsi"/>
                                <w:sz w:val="22"/>
                                <w:szCs w:val="22"/>
                              </w:rPr>
                              <w:t>o remind your team when they have 30 minutes left, 20 minutes left, and 10 minutes left.</w:t>
                            </w:r>
                            <w:r w:rsidRPr="00FE3CD7">
                              <w:rPr>
                                <w:rFonts w:cstheme="minorHAnsi"/>
                                <w:sz w:val="22"/>
                                <w:szCs w:val="22"/>
                              </w:rPr>
                              <w:t xml:space="preserve"> Help others complete their tasks. Let </w:t>
                            </w:r>
                            <w:r w:rsidR="00743B8E">
                              <w:rPr>
                                <w:rFonts w:cstheme="minorHAnsi"/>
                                <w:sz w:val="22"/>
                                <w:szCs w:val="22"/>
                              </w:rPr>
                              <w:t xml:space="preserve">teacher know </w:t>
                            </w:r>
                            <w:r w:rsidR="002E5BFB">
                              <w:rPr>
                                <w:rFonts w:cstheme="minorHAnsi"/>
                                <w:sz w:val="22"/>
                                <w:szCs w:val="22"/>
                              </w:rPr>
                              <w:t>when group is finished building their part of the playground.</w:t>
                            </w:r>
                          </w:p>
                          <w:p w14:paraId="07F5B633" w14:textId="53F1270D" w:rsidR="002E5BFB" w:rsidRDefault="00BE0772" w:rsidP="00CB45B1">
                            <w:pPr>
                              <w:spacing w:before="100" w:beforeAutospacing="1" w:after="140"/>
                              <w:rPr>
                                <w:rFonts w:cstheme="minorHAnsi"/>
                                <w:sz w:val="22"/>
                                <w:szCs w:val="22"/>
                              </w:rPr>
                            </w:pPr>
                            <w:r>
                              <w:rPr>
                                <w:rFonts w:cstheme="minorHAnsi"/>
                                <w:sz w:val="22"/>
                                <w:szCs w:val="22"/>
                              </w:rPr>
                              <w:br/>
                            </w:r>
                            <w:r w:rsidR="004228A3" w:rsidRPr="00BE0772">
                              <w:rPr>
                                <w:rFonts w:cstheme="minorHAnsi"/>
                                <w:b/>
                                <w:bCs/>
                                <w:sz w:val="22"/>
                                <w:szCs w:val="22"/>
                              </w:rPr>
                              <w:t>Recorder's Tasks:</w:t>
                            </w:r>
                            <w:r w:rsidR="004228A3" w:rsidRPr="00FE3CD7">
                              <w:rPr>
                                <w:rFonts w:cstheme="minorHAnsi"/>
                                <w:sz w:val="22"/>
                                <w:szCs w:val="22"/>
                              </w:rPr>
                              <w:t xml:space="preserve">  </w:t>
                            </w:r>
                            <w:r w:rsidR="002E5BFB">
                              <w:rPr>
                                <w:rFonts w:cstheme="minorHAnsi"/>
                                <w:sz w:val="22"/>
                                <w:szCs w:val="22"/>
                              </w:rPr>
                              <w:t>Helps and c</w:t>
                            </w:r>
                            <w:r w:rsidR="004228A3" w:rsidRPr="00FE3CD7">
                              <w:rPr>
                                <w:rFonts w:cstheme="minorHAnsi"/>
                                <w:sz w:val="22"/>
                                <w:szCs w:val="22"/>
                              </w:rPr>
                              <w:t>arefully observes</w:t>
                            </w:r>
                            <w:r w:rsidR="002E5BFB">
                              <w:rPr>
                                <w:rFonts w:cstheme="minorHAnsi"/>
                                <w:sz w:val="22"/>
                                <w:szCs w:val="22"/>
                              </w:rPr>
                              <w:t xml:space="preserve"> group during the building</w:t>
                            </w:r>
                            <w:r w:rsidR="004228A3" w:rsidRPr="00FE3CD7">
                              <w:rPr>
                                <w:rFonts w:cstheme="minorHAnsi"/>
                                <w:sz w:val="22"/>
                                <w:szCs w:val="22"/>
                              </w:rPr>
                              <w:t xml:space="preserve"> </w:t>
                            </w:r>
                            <w:r w:rsidR="002E5BFB">
                              <w:rPr>
                                <w:rFonts w:cstheme="minorHAnsi"/>
                                <w:sz w:val="22"/>
                                <w:szCs w:val="22"/>
                              </w:rPr>
                              <w:t>and c</w:t>
                            </w:r>
                            <w:r w:rsidR="004228A3" w:rsidRPr="00FE3CD7">
                              <w:rPr>
                                <w:rFonts w:cstheme="minorHAnsi"/>
                                <w:sz w:val="22"/>
                                <w:szCs w:val="22"/>
                              </w:rPr>
                              <w:t>ompletes the Team analysis page</w:t>
                            </w:r>
                            <w:r w:rsidR="002E5BFB">
                              <w:rPr>
                                <w:rFonts w:cstheme="minorHAnsi"/>
                                <w:sz w:val="22"/>
                                <w:szCs w:val="22"/>
                              </w:rPr>
                              <w:t>.</w:t>
                            </w:r>
                          </w:p>
                          <w:p w14:paraId="676EC6E7" w14:textId="45CCB7B5" w:rsidR="00CB45B1" w:rsidRPr="00FE3CD7" w:rsidRDefault="00CB45B1" w:rsidP="00CB45B1">
                            <w:pPr>
                              <w:spacing w:before="100" w:beforeAutospacing="1" w:after="140"/>
                              <w:rPr>
                                <w:rFonts w:cstheme="minorHAnsi"/>
                                <w:sz w:val="22"/>
                                <w:szCs w:val="22"/>
                              </w:rPr>
                            </w:pPr>
                            <w:r>
                              <w:rPr>
                                <w:rFonts w:cstheme="minorHAnsi"/>
                                <w:sz w:val="22"/>
                                <w:szCs w:val="22"/>
                              </w:rPr>
                              <w:br/>
                            </w:r>
                            <w:r w:rsidRPr="00097C78">
                              <w:rPr>
                                <w:rFonts w:cstheme="minorHAnsi"/>
                                <w:b/>
                                <w:bCs/>
                                <w:sz w:val="22"/>
                                <w:szCs w:val="22"/>
                              </w:rPr>
                              <w:t>Encourager/Observer' s Task -</w:t>
                            </w:r>
                            <w:r w:rsidRPr="00FE3CD7">
                              <w:rPr>
                                <w:rFonts w:cstheme="minorHAnsi"/>
                                <w:sz w:val="22"/>
                                <w:szCs w:val="22"/>
                              </w:rPr>
                              <w:t> </w:t>
                            </w:r>
                            <w:r w:rsidR="002E5BFB">
                              <w:rPr>
                                <w:rFonts w:cstheme="minorHAnsi"/>
                                <w:sz w:val="22"/>
                                <w:szCs w:val="22"/>
                              </w:rPr>
                              <w:t>Encourage</w:t>
                            </w:r>
                            <w:r w:rsidRPr="00FE3CD7">
                              <w:rPr>
                                <w:rFonts w:cstheme="minorHAnsi"/>
                                <w:sz w:val="22"/>
                                <w:szCs w:val="22"/>
                              </w:rPr>
                              <w:t xml:space="preserve"> the team to persevere and stay together while sharing </w:t>
                            </w:r>
                            <w:r w:rsidR="002E5BFB">
                              <w:rPr>
                                <w:rFonts w:cstheme="minorHAnsi"/>
                                <w:sz w:val="22"/>
                                <w:szCs w:val="22"/>
                              </w:rPr>
                              <w:t xml:space="preserve">materials and expressing ideas. </w:t>
                            </w:r>
                            <w:r w:rsidR="0008157F" w:rsidRPr="00FE3CD7">
                              <w:rPr>
                                <w:rFonts w:cstheme="minorHAnsi"/>
                                <w:sz w:val="22"/>
                                <w:szCs w:val="22"/>
                              </w:rPr>
                              <w:t>Not</w:t>
                            </w:r>
                            <w:r w:rsidR="0008157F">
                              <w:rPr>
                                <w:rFonts w:cstheme="minorHAnsi"/>
                                <w:sz w:val="22"/>
                                <w:szCs w:val="22"/>
                              </w:rPr>
                              <w:t>e,</w:t>
                            </w:r>
                            <w:r w:rsidRPr="00FE3CD7">
                              <w:rPr>
                                <w:rFonts w:cstheme="minorHAnsi"/>
                                <w:sz w:val="22"/>
                                <w:szCs w:val="22"/>
                              </w:rPr>
                              <w:t xml:space="preserve"> identify and record occurrence of team members' social skills and habits of mind. (</w:t>
                            </w:r>
                            <w:r w:rsidRPr="00097C78">
                              <w:rPr>
                                <w:rFonts w:cstheme="minorHAnsi"/>
                                <w:b/>
                                <w:bCs/>
                                <w:sz w:val="22"/>
                                <w:szCs w:val="22"/>
                              </w:rPr>
                              <w:t>Observer</w:t>
                            </w:r>
                            <w:r w:rsidRPr="00FE3CD7">
                              <w:rPr>
                                <w:rFonts w:cstheme="minorHAnsi"/>
                                <w:sz w:val="22"/>
                                <w:szCs w:val="22"/>
                              </w:rPr>
                              <w:t xml:space="preserve"> records individual performance</w:t>
                            </w:r>
                            <w:r w:rsidR="00097C78">
                              <w:rPr>
                                <w:rFonts w:cstheme="minorHAnsi"/>
                                <w:sz w:val="22"/>
                                <w:szCs w:val="22"/>
                              </w:rPr>
                              <w:t xml:space="preserve"> on an observer checklist provided</w:t>
                            </w:r>
                            <w:r w:rsidRPr="00FE3CD7">
                              <w:rPr>
                                <w:rFonts w:cstheme="minorHAnsi"/>
                                <w:sz w:val="22"/>
                                <w:szCs w:val="22"/>
                              </w:rPr>
                              <w:t>)</w:t>
                            </w:r>
                          </w:p>
                          <w:p w14:paraId="1FD17CC3" w14:textId="31182A5F" w:rsidR="00CB45B1" w:rsidRPr="00FE3CD7" w:rsidRDefault="00097C78" w:rsidP="00CB45B1">
                            <w:pPr>
                              <w:spacing w:before="100" w:beforeAutospacing="1" w:after="140"/>
                              <w:rPr>
                                <w:rFonts w:cstheme="minorHAnsi"/>
                                <w:sz w:val="22"/>
                                <w:szCs w:val="22"/>
                              </w:rPr>
                            </w:pPr>
                            <w:r>
                              <w:rPr>
                                <w:rFonts w:cstheme="minorHAnsi"/>
                                <w:sz w:val="22"/>
                                <w:szCs w:val="22"/>
                              </w:rPr>
                              <w:t>(</w:t>
                            </w:r>
                            <w:r w:rsidR="00CB45B1" w:rsidRPr="00097C78">
                              <w:rPr>
                                <w:rFonts w:cstheme="minorHAnsi"/>
                                <w:i/>
                                <w:iCs/>
                                <w:sz w:val="20"/>
                                <w:szCs w:val="20"/>
                              </w:rPr>
                              <w:t>Checklists and Rubrics provided for student goal setting and self-assessment; Peer Assessment (Team Performance Rubric) [Rate Your Mates] Content Assessment (poster)</w:t>
                            </w:r>
                            <w:r w:rsidRPr="00097C78">
                              <w:rPr>
                                <w:rFonts w:cstheme="minorHAnsi"/>
                                <w:i/>
                                <w:iCs/>
                                <w:sz w:val="20"/>
                                <w:szCs w:val="20"/>
                              </w:rPr>
                              <w:t>)</w:t>
                            </w:r>
                          </w:p>
                        </w:txbxContent>
                      </v:textbox>
                      <w10:wrap type="square"/>
                    </v:shape>
                  </w:pict>
                </mc:Fallback>
              </mc:AlternateContent>
            </w:r>
          </w:p>
          <w:p w14:paraId="77A9505F" w14:textId="77777777" w:rsidR="0009458B" w:rsidRDefault="0015600D" w:rsidP="00FC3CFC">
            <w:pPr>
              <w:spacing w:before="100" w:beforeAutospacing="1" w:after="140"/>
              <w:ind w:firstLine="15"/>
              <w:rPr>
                <w:rFonts w:cstheme="minorHAnsi"/>
                <w:b/>
                <w:bCs/>
                <w:sz w:val="22"/>
                <w:szCs w:val="22"/>
                <w:highlight w:val="cyan"/>
              </w:rPr>
            </w:pPr>
            <w:commentRangeStart w:id="7"/>
            <w:commentRangeEnd w:id="7"/>
            <w:r>
              <w:rPr>
                <w:rStyle w:val="CommentReference"/>
              </w:rPr>
              <w:commentReference w:id="7"/>
            </w:r>
          </w:p>
          <w:p w14:paraId="2200854C" w14:textId="77777777" w:rsidR="0009458B" w:rsidRDefault="0009458B" w:rsidP="00FC3CFC">
            <w:pPr>
              <w:spacing w:before="100" w:beforeAutospacing="1" w:after="140"/>
              <w:ind w:firstLine="15"/>
              <w:rPr>
                <w:rFonts w:cstheme="minorHAnsi"/>
                <w:b/>
                <w:bCs/>
                <w:sz w:val="22"/>
                <w:szCs w:val="22"/>
                <w:highlight w:val="cyan"/>
              </w:rPr>
            </w:pPr>
          </w:p>
          <w:p w14:paraId="5899E5B8" w14:textId="77777777" w:rsidR="0009458B" w:rsidRDefault="0009458B" w:rsidP="00FC3CFC">
            <w:pPr>
              <w:spacing w:before="100" w:beforeAutospacing="1" w:after="140"/>
              <w:ind w:firstLine="15"/>
              <w:rPr>
                <w:rFonts w:cstheme="minorHAnsi"/>
                <w:b/>
                <w:bCs/>
                <w:sz w:val="22"/>
                <w:szCs w:val="22"/>
                <w:highlight w:val="cyan"/>
              </w:rPr>
            </w:pPr>
          </w:p>
          <w:p w14:paraId="0561D61E" w14:textId="77777777" w:rsidR="0009458B" w:rsidRDefault="0009458B" w:rsidP="00FC3CFC">
            <w:pPr>
              <w:spacing w:before="100" w:beforeAutospacing="1" w:after="140"/>
              <w:ind w:firstLine="15"/>
              <w:rPr>
                <w:rFonts w:cstheme="minorHAnsi"/>
                <w:b/>
                <w:bCs/>
                <w:sz w:val="22"/>
                <w:szCs w:val="22"/>
                <w:highlight w:val="cyan"/>
              </w:rPr>
            </w:pPr>
          </w:p>
          <w:p w14:paraId="1C590744" w14:textId="77777777" w:rsidR="0009458B" w:rsidRDefault="0009458B" w:rsidP="00FC3CFC">
            <w:pPr>
              <w:spacing w:before="100" w:beforeAutospacing="1" w:after="140"/>
              <w:ind w:firstLine="15"/>
              <w:rPr>
                <w:rFonts w:cstheme="minorHAnsi"/>
                <w:b/>
                <w:bCs/>
                <w:sz w:val="22"/>
                <w:szCs w:val="22"/>
                <w:highlight w:val="cyan"/>
              </w:rPr>
            </w:pPr>
          </w:p>
          <w:p w14:paraId="0EB55938" w14:textId="77777777" w:rsidR="0009458B" w:rsidRDefault="0009458B" w:rsidP="00FC3CFC">
            <w:pPr>
              <w:spacing w:before="100" w:beforeAutospacing="1" w:after="140"/>
              <w:ind w:firstLine="15"/>
              <w:rPr>
                <w:rFonts w:cstheme="minorHAnsi"/>
                <w:b/>
                <w:bCs/>
                <w:sz w:val="22"/>
                <w:szCs w:val="22"/>
                <w:highlight w:val="cyan"/>
              </w:rPr>
            </w:pPr>
          </w:p>
          <w:p w14:paraId="6C9080D8" w14:textId="77777777" w:rsidR="0009458B" w:rsidRDefault="0009458B" w:rsidP="00FC3CFC">
            <w:pPr>
              <w:spacing w:before="100" w:beforeAutospacing="1" w:after="140"/>
              <w:ind w:firstLine="15"/>
              <w:rPr>
                <w:rFonts w:cstheme="minorHAnsi"/>
                <w:b/>
                <w:bCs/>
                <w:sz w:val="22"/>
                <w:szCs w:val="22"/>
                <w:highlight w:val="cyan"/>
              </w:rPr>
            </w:pPr>
          </w:p>
          <w:p w14:paraId="1DB355E6" w14:textId="77777777" w:rsidR="0009458B" w:rsidRDefault="0009458B" w:rsidP="00FC3CFC">
            <w:pPr>
              <w:spacing w:before="100" w:beforeAutospacing="1" w:after="140"/>
              <w:ind w:firstLine="15"/>
              <w:rPr>
                <w:rFonts w:cstheme="minorHAnsi"/>
                <w:b/>
                <w:bCs/>
                <w:sz w:val="22"/>
                <w:szCs w:val="22"/>
                <w:highlight w:val="cyan"/>
              </w:rPr>
            </w:pPr>
          </w:p>
          <w:p w14:paraId="1FCACD71" w14:textId="77777777" w:rsidR="0009458B" w:rsidRDefault="0009458B" w:rsidP="00FC3CFC">
            <w:pPr>
              <w:spacing w:before="100" w:beforeAutospacing="1" w:after="140"/>
              <w:ind w:firstLine="15"/>
              <w:rPr>
                <w:rFonts w:cstheme="minorHAnsi"/>
                <w:b/>
                <w:bCs/>
                <w:sz w:val="22"/>
                <w:szCs w:val="22"/>
                <w:highlight w:val="cyan"/>
              </w:rPr>
            </w:pPr>
          </w:p>
          <w:p w14:paraId="30D2F3B4" w14:textId="77777777" w:rsidR="0045428D" w:rsidRDefault="0045428D" w:rsidP="0009458B">
            <w:pPr>
              <w:spacing w:before="100" w:beforeAutospacing="1" w:after="140"/>
              <w:rPr>
                <w:rFonts w:cstheme="minorHAnsi"/>
                <w:sz w:val="22"/>
                <w:szCs w:val="22"/>
                <w:highlight w:val="cyan"/>
              </w:rPr>
            </w:pPr>
          </w:p>
          <w:p w14:paraId="3FF8B15A" w14:textId="77777777" w:rsidR="0045428D" w:rsidRDefault="0045428D" w:rsidP="0009458B">
            <w:pPr>
              <w:spacing w:before="100" w:beforeAutospacing="1" w:after="140"/>
              <w:rPr>
                <w:rFonts w:cstheme="minorHAnsi"/>
                <w:sz w:val="22"/>
                <w:szCs w:val="22"/>
                <w:highlight w:val="cyan"/>
              </w:rPr>
            </w:pPr>
          </w:p>
          <w:p w14:paraId="0F17B365" w14:textId="071E5788" w:rsidR="00743B8E" w:rsidRDefault="00743B8E" w:rsidP="005D3AF9">
            <w:pPr>
              <w:pStyle w:val="ListParagraph"/>
              <w:spacing w:after="140"/>
              <w:ind w:left="760"/>
              <w:rPr>
                <w:rFonts w:asciiTheme="minorHAnsi" w:hAnsiTheme="minorHAnsi" w:cstheme="minorHAnsi"/>
                <w:sz w:val="22"/>
                <w:szCs w:val="22"/>
                <w:highlight w:val="cyan"/>
              </w:rPr>
            </w:pPr>
          </w:p>
          <w:p w14:paraId="3210A7CA" w14:textId="073DA72A" w:rsidR="002E5BFB" w:rsidRDefault="002E5BFB" w:rsidP="005D3AF9">
            <w:pPr>
              <w:pStyle w:val="ListParagraph"/>
              <w:spacing w:after="140"/>
              <w:ind w:left="760"/>
              <w:rPr>
                <w:rFonts w:asciiTheme="minorHAnsi" w:hAnsiTheme="minorHAnsi" w:cstheme="minorHAnsi"/>
                <w:sz w:val="22"/>
                <w:szCs w:val="22"/>
                <w:highlight w:val="cyan"/>
              </w:rPr>
            </w:pPr>
          </w:p>
          <w:p w14:paraId="63429DF8" w14:textId="0DB31747" w:rsidR="004D5FB7" w:rsidRDefault="004D5FB7" w:rsidP="005D3AF9">
            <w:pPr>
              <w:pStyle w:val="ListParagraph"/>
              <w:spacing w:after="140"/>
              <w:ind w:left="760"/>
              <w:rPr>
                <w:rFonts w:asciiTheme="minorHAnsi" w:hAnsiTheme="minorHAnsi" w:cstheme="minorHAnsi"/>
                <w:sz w:val="22"/>
                <w:szCs w:val="22"/>
                <w:highlight w:val="cyan"/>
              </w:rPr>
            </w:pPr>
          </w:p>
          <w:p w14:paraId="2A90ACA7" w14:textId="77777777" w:rsidR="004D5FB7" w:rsidRDefault="004D5FB7" w:rsidP="005D3AF9">
            <w:pPr>
              <w:pStyle w:val="ListParagraph"/>
              <w:spacing w:after="140"/>
              <w:ind w:left="760"/>
              <w:rPr>
                <w:rFonts w:asciiTheme="minorHAnsi" w:hAnsiTheme="minorHAnsi" w:cstheme="minorHAnsi"/>
                <w:sz w:val="22"/>
                <w:szCs w:val="22"/>
                <w:highlight w:val="cyan"/>
              </w:rPr>
            </w:pPr>
          </w:p>
          <w:p w14:paraId="14B1D321" w14:textId="77777777" w:rsidR="002E5BFB" w:rsidRDefault="002E5BFB" w:rsidP="005D3AF9">
            <w:pPr>
              <w:pStyle w:val="ListParagraph"/>
              <w:spacing w:after="140"/>
              <w:ind w:left="760"/>
              <w:rPr>
                <w:rFonts w:asciiTheme="minorHAnsi" w:hAnsiTheme="minorHAnsi" w:cstheme="minorHAnsi"/>
                <w:sz w:val="22"/>
                <w:szCs w:val="22"/>
                <w:highlight w:val="cyan"/>
              </w:rPr>
            </w:pPr>
          </w:p>
          <w:p w14:paraId="082800E6" w14:textId="74C102A2" w:rsidR="005D3AF9" w:rsidRPr="004D5FB7" w:rsidRDefault="00906EC7" w:rsidP="005D3AF9">
            <w:pPr>
              <w:pStyle w:val="ListParagraph"/>
              <w:spacing w:after="140"/>
              <w:ind w:left="760"/>
              <w:rPr>
                <w:sz w:val="22"/>
                <w:szCs w:val="22"/>
              </w:rPr>
            </w:pPr>
            <w:r w:rsidRPr="00FE3CD7">
              <w:rPr>
                <w:rFonts w:asciiTheme="minorHAnsi" w:hAnsiTheme="minorHAnsi" w:cstheme="minorHAnsi"/>
                <w:sz w:val="22"/>
                <w:szCs w:val="22"/>
                <w:highlight w:val="cyan"/>
              </w:rPr>
              <w:t>EXPLORE</w:t>
            </w:r>
            <w:r w:rsidR="0009458B" w:rsidRPr="00FE3CD7">
              <w:rPr>
                <w:rFonts w:asciiTheme="minorHAnsi" w:hAnsiTheme="minorHAnsi" w:cstheme="minorHAnsi"/>
                <w:sz w:val="22"/>
                <w:szCs w:val="22"/>
              </w:rPr>
              <w:t xml:space="preserve"> Building Knowledge</w:t>
            </w:r>
            <w:r w:rsidR="00CE1C95">
              <w:rPr>
                <w:rFonts w:cstheme="minorHAnsi"/>
                <w:sz w:val="22"/>
                <w:szCs w:val="22"/>
              </w:rPr>
              <w:br/>
              <w:t>“</w:t>
            </w:r>
            <w:r w:rsidR="0009458B" w:rsidRPr="00FE3CD7">
              <w:rPr>
                <w:rFonts w:asciiTheme="minorHAnsi" w:hAnsiTheme="minorHAnsi" w:cstheme="minorHAnsi"/>
                <w:sz w:val="22"/>
                <w:szCs w:val="22"/>
              </w:rPr>
              <w:t>We will use our inquiry skills of comparing and analyzing to</w:t>
            </w:r>
            <w:r w:rsidR="004D5FB7">
              <w:rPr>
                <w:rFonts w:asciiTheme="minorHAnsi" w:hAnsiTheme="minorHAnsi" w:cstheme="minorHAnsi"/>
                <w:sz w:val="22"/>
                <w:szCs w:val="22"/>
              </w:rPr>
              <w:t xml:space="preserve"> decide what we like about our playground and what we would change. Then, we will take this information to design parts of our perfect playground.</w:t>
            </w:r>
            <w:r w:rsidR="00BE504B">
              <w:rPr>
                <w:rFonts w:asciiTheme="minorHAnsi" w:hAnsiTheme="minorHAnsi" w:cstheme="minorHAnsi"/>
                <w:sz w:val="22"/>
                <w:szCs w:val="22"/>
              </w:rPr>
              <w:t xml:space="preserve">” This is supported by Koch, Chapter 3 Engaging Students in Science and Engineering Practices, pg. 68, “I try to use materials common in daily life and to create a scenario that invites students to explore them and come up with their own ideas. Often, too, I situate the activities in a personal context that is related to my own experience – a context I hope the students will recognize and share. It is always important to provide a rich context…so you are not pacing students through science activities just for their own sake. The experiences must be constructed in a way that makes a connection to a larger idea or personal </w:t>
            </w:r>
            <w:commentRangeStart w:id="8"/>
            <w:r w:rsidR="00BE504B">
              <w:rPr>
                <w:rFonts w:asciiTheme="minorHAnsi" w:hAnsiTheme="minorHAnsi" w:cstheme="minorHAnsi"/>
                <w:sz w:val="22"/>
                <w:szCs w:val="22"/>
              </w:rPr>
              <w:t>story</w:t>
            </w:r>
            <w:commentRangeEnd w:id="8"/>
            <w:r w:rsidR="0015600D">
              <w:rPr>
                <w:rStyle w:val="CommentReference"/>
                <w:rFonts w:asciiTheme="minorHAnsi" w:hAnsiTheme="minorHAnsi" w:cstheme="minorBidi"/>
              </w:rPr>
              <w:commentReference w:id="8"/>
            </w:r>
            <w:r w:rsidR="00BE504B">
              <w:rPr>
                <w:rFonts w:asciiTheme="minorHAnsi" w:hAnsiTheme="minorHAnsi" w:cstheme="minorHAnsi"/>
                <w:sz w:val="22"/>
                <w:szCs w:val="22"/>
              </w:rPr>
              <w:t>.”</w:t>
            </w:r>
            <w:r w:rsidR="005D3AF9">
              <w:rPr>
                <w:rFonts w:cstheme="minorHAnsi"/>
                <w:sz w:val="22"/>
                <w:szCs w:val="22"/>
              </w:rPr>
              <w:br/>
            </w:r>
            <w:r w:rsidR="0045428D">
              <w:rPr>
                <w:rFonts w:cstheme="minorHAnsi"/>
                <w:sz w:val="22"/>
                <w:szCs w:val="22"/>
              </w:rPr>
              <w:br/>
            </w:r>
            <w:r w:rsidR="005D3AF9">
              <w:rPr>
                <w:rFonts w:cstheme="minorHAnsi"/>
                <w:sz w:val="22"/>
                <w:szCs w:val="22"/>
              </w:rPr>
              <w:t xml:space="preserve">This PBL will be led over </w:t>
            </w:r>
            <w:r w:rsidR="004D5FB7" w:rsidRPr="004D5FB7">
              <w:rPr>
                <w:b/>
                <w:bCs/>
                <w:sz w:val="22"/>
                <w:szCs w:val="22"/>
              </w:rPr>
              <w:t>3</w:t>
            </w:r>
            <w:r w:rsidR="004D5FB7" w:rsidRPr="004D5FB7">
              <w:rPr>
                <w:sz w:val="22"/>
                <w:szCs w:val="22"/>
              </w:rPr>
              <w:t xml:space="preserve"> </w:t>
            </w:r>
            <w:r w:rsidR="005D3AF9" w:rsidRPr="004D5FB7">
              <w:rPr>
                <w:sz w:val="22"/>
                <w:szCs w:val="22"/>
              </w:rPr>
              <w:t>Class Periods</w:t>
            </w:r>
            <w:r w:rsidR="004D5FB7" w:rsidRPr="004D5FB7">
              <w:rPr>
                <w:sz w:val="22"/>
                <w:szCs w:val="22"/>
              </w:rPr>
              <w:t xml:space="preserve"> in </w:t>
            </w:r>
            <w:r w:rsidR="004D5FB7" w:rsidRPr="004D5FB7">
              <w:rPr>
                <w:b/>
                <w:bCs/>
                <w:sz w:val="22"/>
                <w:szCs w:val="22"/>
              </w:rPr>
              <w:t>1</w:t>
            </w:r>
            <w:r w:rsidR="004D5FB7" w:rsidRPr="004D5FB7">
              <w:rPr>
                <w:sz w:val="22"/>
                <w:szCs w:val="22"/>
              </w:rPr>
              <w:t xml:space="preserve"> </w:t>
            </w:r>
            <w:r w:rsidR="005D3AF9" w:rsidRPr="004D5FB7">
              <w:rPr>
                <w:sz w:val="22"/>
                <w:szCs w:val="22"/>
              </w:rPr>
              <w:t xml:space="preserve">Week </w:t>
            </w:r>
            <w:r w:rsidR="004D5FB7" w:rsidRPr="004D5FB7">
              <w:rPr>
                <w:sz w:val="22"/>
                <w:szCs w:val="22"/>
              </w:rPr>
              <w:t>f</w:t>
            </w:r>
            <w:r w:rsidR="005D3AF9" w:rsidRPr="004D5FB7">
              <w:rPr>
                <w:sz w:val="22"/>
                <w:szCs w:val="22"/>
              </w:rPr>
              <w:t xml:space="preserve">or </w:t>
            </w:r>
            <w:r w:rsidR="004D5FB7" w:rsidRPr="004D5FB7">
              <w:rPr>
                <w:sz w:val="22"/>
                <w:szCs w:val="22"/>
              </w:rPr>
              <w:t>approximately 40-45</w:t>
            </w:r>
            <w:r w:rsidR="005D3AF9" w:rsidRPr="004D5FB7">
              <w:rPr>
                <w:sz w:val="22"/>
                <w:szCs w:val="22"/>
              </w:rPr>
              <w:t xml:space="preserve"> minutes each</w:t>
            </w:r>
            <w:r w:rsidR="004D5FB7" w:rsidRPr="004D5FB7">
              <w:rPr>
                <w:sz w:val="22"/>
                <w:szCs w:val="22"/>
              </w:rPr>
              <w:t xml:space="preserve"> day.</w:t>
            </w:r>
          </w:p>
          <w:p w14:paraId="220E20DB" w14:textId="4C969C67" w:rsidR="00A81556" w:rsidRDefault="008C1E9F" w:rsidP="009C189F">
            <w:pPr>
              <w:spacing w:after="140"/>
              <w:ind w:left="735" w:hanging="720"/>
              <w:rPr>
                <w:rFonts w:cstheme="minorHAnsi"/>
                <w:sz w:val="22"/>
                <w:szCs w:val="22"/>
              </w:rPr>
            </w:pPr>
            <w:r w:rsidRPr="008C1E9F">
              <w:rPr>
                <w:rFonts w:cstheme="minorHAnsi"/>
                <w:sz w:val="22"/>
                <w:szCs w:val="22"/>
              </w:rPr>
              <w:t xml:space="preserve">             </w:t>
            </w:r>
            <w:r w:rsidR="00FB70A5">
              <w:rPr>
                <w:rFonts w:cstheme="minorHAnsi"/>
                <w:sz w:val="22"/>
                <w:szCs w:val="22"/>
              </w:rPr>
              <w:t xml:space="preserve"> </w:t>
            </w:r>
            <w:r w:rsidRPr="008C1E9F">
              <w:rPr>
                <w:rFonts w:cstheme="minorHAnsi"/>
                <w:sz w:val="22"/>
                <w:szCs w:val="22"/>
              </w:rPr>
              <w:t xml:space="preserve"> </w:t>
            </w:r>
            <w:r w:rsidR="00B141A0" w:rsidRPr="00B141A0">
              <w:rPr>
                <w:rFonts w:cstheme="minorHAnsi"/>
                <w:sz w:val="22"/>
                <w:szCs w:val="22"/>
                <w:highlight w:val="cyan"/>
              </w:rPr>
              <w:t>EXPLAIN</w:t>
            </w:r>
            <w:r w:rsidR="00B141A0" w:rsidRPr="00B141A0">
              <w:rPr>
                <w:rFonts w:cstheme="minorHAnsi"/>
                <w:sz w:val="22"/>
                <w:szCs w:val="22"/>
              </w:rPr>
              <w:t xml:space="preserve">  </w:t>
            </w:r>
            <w:r w:rsidR="002E6B8C">
              <w:rPr>
                <w:rFonts w:cstheme="minorHAnsi"/>
                <w:sz w:val="22"/>
                <w:szCs w:val="22"/>
              </w:rPr>
              <w:t xml:space="preserve"> </w:t>
            </w:r>
            <w:r w:rsidR="00712153">
              <w:rPr>
                <w:rFonts w:cstheme="minorHAnsi"/>
                <w:sz w:val="22"/>
                <w:szCs w:val="22"/>
              </w:rPr>
              <w:t xml:space="preserve">Students have the following opportunities </w:t>
            </w:r>
            <w:del w:id="9" w:author="Belgrad, Susan F" w:date="2020-04-29T13:02:00Z">
              <w:r w:rsidR="00712153" w:rsidDel="0015600D">
                <w:rPr>
                  <w:rFonts w:cstheme="minorHAnsi"/>
                  <w:sz w:val="22"/>
                  <w:szCs w:val="22"/>
                </w:rPr>
                <w:delText xml:space="preserve">to </w:delText>
              </w:r>
            </w:del>
            <w:ins w:id="10" w:author="Belgrad, Susan F" w:date="2020-04-29T13:02:00Z">
              <w:r w:rsidR="0015600D">
                <w:rPr>
                  <w:rFonts w:cstheme="minorHAnsi"/>
                  <w:sz w:val="22"/>
                  <w:szCs w:val="22"/>
                </w:rPr>
                <w:t>for</w:t>
              </w:r>
              <w:r w:rsidR="0015600D">
                <w:rPr>
                  <w:rFonts w:cstheme="minorHAnsi"/>
                  <w:sz w:val="22"/>
                  <w:szCs w:val="22"/>
                </w:rPr>
                <w:t xml:space="preserve"> </w:t>
              </w:r>
            </w:ins>
            <w:r w:rsidR="00D52FD7" w:rsidRPr="00FC3CFC">
              <w:rPr>
                <w:rFonts w:cstheme="minorHAnsi"/>
                <w:sz w:val="22"/>
                <w:szCs w:val="22"/>
              </w:rPr>
              <w:t>Showing</w:t>
            </w:r>
            <w:r w:rsidR="003D4FF9" w:rsidRPr="00FC3CFC">
              <w:rPr>
                <w:rFonts w:cstheme="minorHAnsi"/>
                <w:sz w:val="22"/>
                <w:szCs w:val="22"/>
              </w:rPr>
              <w:t xml:space="preserve"> and </w:t>
            </w:r>
            <w:r w:rsidR="006C4E21" w:rsidRPr="00FC3CFC">
              <w:rPr>
                <w:rFonts w:cstheme="minorHAnsi"/>
                <w:sz w:val="22"/>
                <w:szCs w:val="22"/>
              </w:rPr>
              <w:t>Sharin</w:t>
            </w:r>
            <w:r w:rsidR="006C4E21">
              <w:rPr>
                <w:rFonts w:cstheme="minorHAnsi"/>
                <w:sz w:val="22"/>
                <w:szCs w:val="22"/>
              </w:rPr>
              <w:t>g</w:t>
            </w:r>
            <w:r w:rsidR="006C4E21" w:rsidRPr="00FC3CFC">
              <w:rPr>
                <w:rFonts w:cstheme="minorHAnsi"/>
                <w:sz w:val="22"/>
                <w:szCs w:val="22"/>
              </w:rPr>
              <w:t xml:space="preserve"> </w:t>
            </w:r>
            <w:r w:rsidR="006C4E21">
              <w:rPr>
                <w:rFonts w:cstheme="minorHAnsi"/>
                <w:sz w:val="22"/>
                <w:szCs w:val="22"/>
              </w:rPr>
              <w:t>Knowledge</w:t>
            </w:r>
            <w:r w:rsidR="00712153">
              <w:rPr>
                <w:rFonts w:cstheme="minorHAnsi"/>
                <w:sz w:val="22"/>
                <w:szCs w:val="22"/>
              </w:rPr>
              <w:t xml:space="preserve"> </w:t>
            </w:r>
            <w:r w:rsidR="003E0B9C">
              <w:rPr>
                <w:rFonts w:cstheme="minorHAnsi"/>
                <w:sz w:val="22"/>
                <w:szCs w:val="22"/>
              </w:rPr>
              <w:t>from Group Work or Individual Work</w:t>
            </w:r>
            <w:r w:rsidR="004F2299">
              <w:rPr>
                <w:rFonts w:cstheme="minorHAnsi"/>
                <w:sz w:val="22"/>
                <w:szCs w:val="22"/>
              </w:rPr>
              <w:t>.</w:t>
            </w:r>
            <w:r w:rsidR="007D2184">
              <w:rPr>
                <w:rFonts w:cstheme="minorHAnsi"/>
                <w:sz w:val="22"/>
                <w:szCs w:val="22"/>
              </w:rPr>
              <w:t xml:space="preserve"> </w:t>
            </w:r>
            <w:r w:rsidR="003E0B9C">
              <w:rPr>
                <w:rFonts w:cstheme="minorHAnsi"/>
                <w:sz w:val="22"/>
                <w:szCs w:val="22"/>
              </w:rPr>
              <w:t xml:space="preserve">Here is where NGSS </w:t>
            </w:r>
            <w:r w:rsidR="00D52FD7" w:rsidRPr="00FE3CD7">
              <w:rPr>
                <w:rFonts w:cstheme="minorHAnsi"/>
                <w:sz w:val="22"/>
                <w:szCs w:val="22"/>
              </w:rPr>
              <w:t>Claims and Evidence</w:t>
            </w:r>
            <w:r>
              <w:rPr>
                <w:rFonts w:cstheme="minorHAnsi"/>
                <w:sz w:val="22"/>
                <w:szCs w:val="22"/>
              </w:rPr>
              <w:t xml:space="preserve"> is activated and measured</w:t>
            </w:r>
            <w:r w:rsidR="007D2184">
              <w:rPr>
                <w:rFonts w:cstheme="minorHAnsi"/>
                <w:sz w:val="22"/>
                <w:szCs w:val="22"/>
              </w:rPr>
              <w:t>.</w:t>
            </w:r>
            <w:r w:rsidR="007D2184" w:rsidRPr="00FE3CD7">
              <w:rPr>
                <w:rFonts w:cstheme="minorHAnsi"/>
                <w:sz w:val="22"/>
                <w:szCs w:val="22"/>
              </w:rPr>
              <w:t xml:space="preserve"> As students complete the launch, inquiry, culminating activity they share their prior knowledge, observations and questions about</w:t>
            </w:r>
            <w:r w:rsidR="009C189F">
              <w:rPr>
                <w:rFonts w:cstheme="minorHAnsi"/>
                <w:sz w:val="22"/>
                <w:szCs w:val="22"/>
              </w:rPr>
              <w:t xml:space="preserve"> </w:t>
            </w:r>
            <w:r w:rsidR="00A81556">
              <w:rPr>
                <w:rFonts w:cstheme="minorHAnsi"/>
                <w:sz w:val="22"/>
                <w:szCs w:val="22"/>
              </w:rPr>
              <w:t>playgrounds, parts of an apparatus, and why it is important to have access to playgrounds at school and in the community.</w:t>
            </w:r>
          </w:p>
          <w:p w14:paraId="248F9E2E" w14:textId="0E94CBFD" w:rsidR="00906EC7" w:rsidRPr="00FE3CD7" w:rsidRDefault="00906EC7" w:rsidP="00A81556">
            <w:pPr>
              <w:spacing w:after="140"/>
              <w:rPr>
                <w:rFonts w:cstheme="minorHAnsi"/>
                <w:sz w:val="22"/>
                <w:szCs w:val="22"/>
              </w:rPr>
            </w:pPr>
          </w:p>
          <w:p w14:paraId="190E73BA" w14:textId="54F40AC4" w:rsidR="00A81556" w:rsidRPr="00A81556" w:rsidRDefault="00302486" w:rsidP="00A81556">
            <w:pPr>
              <w:pStyle w:val="ListParagraph"/>
              <w:spacing w:after="140"/>
              <w:ind w:left="735"/>
              <w:rPr>
                <w:rFonts w:asciiTheme="minorHAnsi" w:hAnsiTheme="minorHAnsi" w:cstheme="minorHAnsi"/>
                <w:sz w:val="22"/>
                <w:szCs w:val="22"/>
              </w:rPr>
            </w:pPr>
            <w:r>
              <w:rPr>
                <w:rFonts w:asciiTheme="minorHAnsi" w:hAnsiTheme="minorHAnsi" w:cstheme="minorHAnsi"/>
                <w:sz w:val="22"/>
                <w:szCs w:val="22"/>
              </w:rPr>
              <w:t xml:space="preserve"> </w:t>
            </w:r>
            <w:r w:rsidR="00906EC7" w:rsidRPr="00FE3CD7">
              <w:rPr>
                <w:rFonts w:asciiTheme="minorHAnsi" w:hAnsiTheme="minorHAnsi" w:cstheme="minorHAnsi"/>
                <w:sz w:val="22"/>
                <w:szCs w:val="22"/>
                <w:highlight w:val="cyan"/>
              </w:rPr>
              <w:t>E</w:t>
            </w:r>
            <w:r w:rsidR="003D4FF9" w:rsidRPr="00FE3CD7">
              <w:rPr>
                <w:rFonts w:asciiTheme="minorHAnsi" w:hAnsiTheme="minorHAnsi" w:cstheme="minorHAnsi"/>
                <w:sz w:val="22"/>
                <w:szCs w:val="22"/>
                <w:highlight w:val="cyan"/>
              </w:rPr>
              <w:t>XTEND/</w:t>
            </w:r>
            <w:r w:rsidR="006C4E21" w:rsidRPr="00FE3CD7">
              <w:rPr>
                <w:rFonts w:asciiTheme="minorHAnsi" w:hAnsiTheme="minorHAnsi" w:cstheme="minorHAnsi"/>
                <w:sz w:val="22"/>
                <w:szCs w:val="22"/>
                <w:highlight w:val="cyan"/>
              </w:rPr>
              <w:t>ELABORATE</w:t>
            </w:r>
            <w:r w:rsidR="006C4E21">
              <w:rPr>
                <w:rFonts w:asciiTheme="minorHAnsi" w:hAnsiTheme="minorHAnsi" w:cstheme="minorHAnsi"/>
                <w:sz w:val="22"/>
                <w:szCs w:val="22"/>
              </w:rPr>
              <w:t xml:space="preserve"> Students</w:t>
            </w:r>
            <w:r w:rsidR="00A63359">
              <w:rPr>
                <w:rFonts w:asciiTheme="minorHAnsi" w:hAnsiTheme="minorHAnsi" w:cstheme="minorHAnsi"/>
                <w:sz w:val="22"/>
                <w:szCs w:val="22"/>
              </w:rPr>
              <w:t xml:space="preserve"> follow-up on their learning outcomes and are given opportunities to further</w:t>
            </w:r>
            <w:r w:rsidR="00D52FD7" w:rsidRPr="00FE3CD7">
              <w:rPr>
                <w:rFonts w:asciiTheme="minorHAnsi" w:hAnsiTheme="minorHAnsi" w:cstheme="minorHAnsi"/>
                <w:sz w:val="22"/>
                <w:szCs w:val="22"/>
              </w:rPr>
              <w:t xml:space="preserve"> d</w:t>
            </w:r>
            <w:r w:rsidR="004F1C33" w:rsidRPr="00FE3CD7">
              <w:rPr>
                <w:rFonts w:asciiTheme="minorHAnsi" w:hAnsiTheme="minorHAnsi" w:cstheme="minorHAnsi"/>
                <w:sz w:val="22"/>
                <w:szCs w:val="22"/>
              </w:rPr>
              <w:t xml:space="preserve">evelop </w:t>
            </w:r>
            <w:r w:rsidR="00A81556">
              <w:rPr>
                <w:rFonts w:asciiTheme="minorHAnsi" w:hAnsiTheme="minorHAnsi" w:cstheme="minorHAnsi"/>
                <w:sz w:val="22"/>
                <w:szCs w:val="22"/>
              </w:rPr>
              <w:t xml:space="preserve">and explain why each group chose to make those specific parts of a playground and why those parts are the most fun to them via group presentations. Students in the audience may have different opinions about what parts are the most fun, but as the teacher I will remind students that it is important to have a playground with lots of different activities because not everyone enjoys the same things as much as you. I will give the example of having only kickball courts and ask students if they think that everyone would love having only kickball courts for our playground and ask them why they think that. To further extend this topic, I will again ask students to explain why it’s important to have a playground at school and in the community, using the book </w:t>
            </w:r>
            <w:r w:rsidR="00A81556" w:rsidRPr="00A81556">
              <w:rPr>
                <w:rFonts w:asciiTheme="minorHAnsi" w:hAnsiTheme="minorHAnsi" w:cstheme="minorHAnsi"/>
                <w:i/>
                <w:iCs/>
                <w:sz w:val="22"/>
                <w:szCs w:val="22"/>
              </w:rPr>
              <w:t>My Perfect Playground</w:t>
            </w:r>
            <w:r w:rsidR="00A81556">
              <w:rPr>
                <w:rFonts w:asciiTheme="minorHAnsi" w:hAnsiTheme="minorHAnsi" w:cstheme="minorHAnsi"/>
                <w:sz w:val="22"/>
                <w:szCs w:val="22"/>
              </w:rPr>
              <w:t xml:space="preserve"> to remind them that not everyone </w:t>
            </w:r>
            <w:commentRangeStart w:id="11"/>
            <w:r w:rsidR="00A81556">
              <w:rPr>
                <w:rFonts w:asciiTheme="minorHAnsi" w:hAnsiTheme="minorHAnsi" w:cstheme="minorHAnsi"/>
                <w:sz w:val="22"/>
                <w:szCs w:val="22"/>
              </w:rPr>
              <w:t>has</w:t>
            </w:r>
            <w:commentRangeEnd w:id="11"/>
            <w:r w:rsidR="0015600D">
              <w:rPr>
                <w:rStyle w:val="CommentReference"/>
                <w:rFonts w:asciiTheme="minorHAnsi" w:hAnsiTheme="minorHAnsi" w:cstheme="minorBidi"/>
              </w:rPr>
              <w:commentReference w:id="11"/>
            </w:r>
            <w:r w:rsidR="00A81556">
              <w:rPr>
                <w:rFonts w:asciiTheme="minorHAnsi" w:hAnsiTheme="minorHAnsi" w:cstheme="minorHAnsi"/>
                <w:sz w:val="22"/>
                <w:szCs w:val="22"/>
              </w:rPr>
              <w:t xml:space="preserve"> access to playgrounds outside of school. I will ask them if they think that is fair, and what they think people could do in their communities to fix that problem so everyone can play and be healthy.</w:t>
            </w:r>
          </w:p>
          <w:p w14:paraId="1E289C6F" w14:textId="77777777" w:rsidR="00A81556" w:rsidRDefault="00D84262" w:rsidP="00A27D74">
            <w:pPr>
              <w:spacing w:after="140"/>
              <w:ind w:left="735"/>
              <w:rPr>
                <w:rFonts w:cstheme="minorHAnsi"/>
                <w:sz w:val="22"/>
                <w:szCs w:val="22"/>
              </w:rPr>
            </w:pPr>
            <w:r>
              <w:rPr>
                <w:rFonts w:cstheme="minorHAnsi"/>
                <w:sz w:val="22"/>
                <w:szCs w:val="22"/>
              </w:rPr>
              <w:t xml:space="preserve">              </w:t>
            </w:r>
            <w:r w:rsidR="00A27D74">
              <w:rPr>
                <w:rFonts w:cstheme="minorHAnsi"/>
                <w:sz w:val="22"/>
                <w:szCs w:val="22"/>
              </w:rPr>
              <w:br/>
            </w:r>
            <w:r w:rsidR="004F1C33" w:rsidRPr="00FE3CD7">
              <w:rPr>
                <w:rFonts w:cstheme="minorHAnsi"/>
                <w:sz w:val="22"/>
                <w:szCs w:val="22"/>
              </w:rPr>
              <w:t xml:space="preserve">There are several formative and summative </w:t>
            </w:r>
            <w:r w:rsidR="000E43EA" w:rsidRPr="00FE3CD7">
              <w:rPr>
                <w:rFonts w:cstheme="minorHAnsi"/>
                <w:sz w:val="22"/>
                <w:szCs w:val="22"/>
              </w:rPr>
              <w:t>ways to assess learning in this</w:t>
            </w:r>
            <w:r w:rsidR="004F1C33" w:rsidRPr="00FE3CD7">
              <w:rPr>
                <w:rFonts w:cstheme="minorHAnsi"/>
                <w:sz w:val="22"/>
                <w:szCs w:val="22"/>
              </w:rPr>
              <w:t xml:space="preserve"> engaged</w:t>
            </w:r>
            <w:r>
              <w:rPr>
                <w:rFonts w:cstheme="minorHAnsi"/>
                <w:sz w:val="22"/>
                <w:szCs w:val="22"/>
              </w:rPr>
              <w:t xml:space="preserve"> </w:t>
            </w:r>
            <w:r>
              <w:rPr>
                <w:rFonts w:cstheme="minorHAnsi"/>
                <w:sz w:val="22"/>
                <w:szCs w:val="22"/>
              </w:rPr>
              <w:br/>
            </w:r>
            <w:r w:rsidR="004F1C33" w:rsidRPr="00FE3CD7">
              <w:rPr>
                <w:rFonts w:cstheme="minorHAnsi"/>
                <w:sz w:val="22"/>
                <w:szCs w:val="22"/>
              </w:rPr>
              <w:t xml:space="preserve">learning </w:t>
            </w:r>
            <w:r w:rsidR="000E43EA" w:rsidRPr="00FE3CD7">
              <w:rPr>
                <w:rFonts w:cstheme="minorHAnsi"/>
                <w:sz w:val="22"/>
                <w:szCs w:val="22"/>
              </w:rPr>
              <w:t>PBL</w:t>
            </w:r>
            <w:r w:rsidR="004F1C33" w:rsidRPr="00FE3CD7">
              <w:rPr>
                <w:rFonts w:cstheme="minorHAnsi"/>
                <w:sz w:val="22"/>
                <w:szCs w:val="22"/>
              </w:rPr>
              <w:t xml:space="preserve">.  </w:t>
            </w:r>
            <w:r w:rsidR="000E43EA" w:rsidRPr="00FE3CD7">
              <w:rPr>
                <w:rFonts w:cstheme="minorHAnsi"/>
                <w:sz w:val="22"/>
                <w:szCs w:val="22"/>
              </w:rPr>
              <w:br/>
            </w:r>
            <w:r w:rsidR="004F1C33" w:rsidRPr="00FE3CD7">
              <w:rPr>
                <w:rFonts w:cstheme="minorHAnsi"/>
                <w:sz w:val="22"/>
                <w:szCs w:val="22"/>
              </w:rPr>
              <w:t xml:space="preserve">The first is in the individual </w:t>
            </w:r>
            <w:r w:rsidR="00A81556">
              <w:rPr>
                <w:rFonts w:cstheme="minorHAnsi"/>
                <w:sz w:val="22"/>
                <w:szCs w:val="22"/>
              </w:rPr>
              <w:t>grand discussion</w:t>
            </w:r>
            <w:r w:rsidR="004F1C33" w:rsidRPr="00FE3CD7">
              <w:rPr>
                <w:rFonts w:cstheme="minorHAnsi"/>
                <w:sz w:val="22"/>
                <w:szCs w:val="22"/>
              </w:rPr>
              <w:t> that show students’ original pr</w:t>
            </w:r>
            <w:r w:rsidR="00A81556">
              <w:rPr>
                <w:rFonts w:cstheme="minorHAnsi"/>
                <w:sz w:val="22"/>
                <w:szCs w:val="22"/>
              </w:rPr>
              <w:t>ior knowledge</w:t>
            </w:r>
            <w:r w:rsidR="004F1C33" w:rsidRPr="00FE3CD7">
              <w:rPr>
                <w:rFonts w:cstheme="minorHAnsi"/>
                <w:sz w:val="22"/>
                <w:szCs w:val="22"/>
              </w:rPr>
              <w:t xml:space="preserve"> and</w:t>
            </w:r>
            <w:r w:rsidR="000E43EA" w:rsidRPr="00FE3CD7">
              <w:rPr>
                <w:rFonts w:cstheme="minorHAnsi"/>
                <w:sz w:val="22"/>
                <w:szCs w:val="22"/>
              </w:rPr>
              <w:t>/or</w:t>
            </w:r>
            <w:r w:rsidR="0011549C">
              <w:rPr>
                <w:rFonts w:cstheme="minorHAnsi"/>
                <w:sz w:val="22"/>
                <w:szCs w:val="22"/>
              </w:rPr>
              <w:t xml:space="preserve"> </w:t>
            </w:r>
            <w:r w:rsidR="004F1C33" w:rsidRPr="00FE3CD7">
              <w:rPr>
                <w:rFonts w:cstheme="minorHAnsi"/>
                <w:sz w:val="22"/>
                <w:szCs w:val="22"/>
              </w:rPr>
              <w:t>questions they ha</w:t>
            </w:r>
            <w:r w:rsidR="000E43EA" w:rsidRPr="00FE3CD7">
              <w:rPr>
                <w:rFonts w:cstheme="minorHAnsi"/>
                <w:sz w:val="22"/>
                <w:szCs w:val="22"/>
              </w:rPr>
              <w:t>ve</w:t>
            </w:r>
            <w:r w:rsidR="00A81556">
              <w:rPr>
                <w:rFonts w:cstheme="minorHAnsi"/>
                <w:sz w:val="22"/>
                <w:szCs w:val="22"/>
              </w:rPr>
              <w:t xml:space="preserve"> about communities like that of the main character’s where there isn’t a perfect playground. </w:t>
            </w:r>
          </w:p>
          <w:p w14:paraId="767E981D" w14:textId="77777777" w:rsidR="00BE504B" w:rsidRDefault="00A81556" w:rsidP="00A27D74">
            <w:pPr>
              <w:spacing w:after="140"/>
              <w:ind w:left="735"/>
              <w:rPr>
                <w:rFonts w:cstheme="minorHAnsi"/>
                <w:sz w:val="22"/>
                <w:szCs w:val="22"/>
              </w:rPr>
            </w:pPr>
            <w:r>
              <w:rPr>
                <w:rFonts w:cstheme="minorHAnsi"/>
                <w:sz w:val="22"/>
                <w:szCs w:val="22"/>
              </w:rPr>
              <w:t>The next is the grand discussion of what parts make the best playground possible.</w:t>
            </w:r>
          </w:p>
          <w:p w14:paraId="7A0711EC" w14:textId="77777777" w:rsidR="00BE504B" w:rsidRDefault="00BE504B" w:rsidP="00A27D74">
            <w:pPr>
              <w:spacing w:after="140"/>
              <w:ind w:left="735"/>
              <w:rPr>
                <w:rFonts w:cstheme="minorHAnsi"/>
                <w:sz w:val="22"/>
                <w:szCs w:val="22"/>
              </w:rPr>
            </w:pPr>
            <w:r>
              <w:rPr>
                <w:rFonts w:cstheme="minorHAnsi"/>
                <w:sz w:val="22"/>
                <w:szCs w:val="22"/>
              </w:rPr>
              <w:t>Another one is to create a poster as a class where we write ideas for how communities could make sure everyone has a playground to play on.</w:t>
            </w:r>
          </w:p>
          <w:p w14:paraId="136BF1D8" w14:textId="77777777" w:rsidR="00ED6642" w:rsidRDefault="00BE504B" w:rsidP="00A27D74">
            <w:pPr>
              <w:spacing w:after="140"/>
              <w:ind w:left="735"/>
              <w:rPr>
                <w:rFonts w:cstheme="minorHAnsi"/>
                <w:sz w:val="22"/>
                <w:szCs w:val="22"/>
              </w:rPr>
            </w:pPr>
            <w:r>
              <w:rPr>
                <w:rFonts w:cstheme="minorHAnsi"/>
                <w:sz w:val="22"/>
                <w:szCs w:val="22"/>
              </w:rPr>
              <w:t>The next being each group’s completed section of our perfect playground.</w:t>
            </w:r>
          </w:p>
          <w:p w14:paraId="3B20E413" w14:textId="3B5050CC" w:rsidR="000E43EA" w:rsidRDefault="00ED6642" w:rsidP="00A27D74">
            <w:pPr>
              <w:spacing w:after="140"/>
              <w:ind w:left="735"/>
              <w:rPr>
                <w:ins w:id="12" w:author="Belgrad, Susan F" w:date="2020-04-29T13:05:00Z"/>
                <w:rFonts w:cstheme="minorHAnsi"/>
                <w:sz w:val="22"/>
                <w:szCs w:val="22"/>
              </w:rPr>
            </w:pPr>
            <w:r>
              <w:rPr>
                <w:rFonts w:cstheme="minorHAnsi"/>
                <w:sz w:val="22"/>
                <w:szCs w:val="22"/>
              </w:rPr>
              <w:t>Another being students will circle “Yes” or “No” emojis to respond to questions I will read aloud to the class to gauge if they understand the importance of playground access for everyone and the positive effect that safe, public playgrounds have on communities.</w:t>
            </w:r>
            <w:r w:rsidR="00A27D74">
              <w:rPr>
                <w:rFonts w:cstheme="minorHAnsi"/>
                <w:sz w:val="22"/>
                <w:szCs w:val="22"/>
              </w:rPr>
              <w:br/>
            </w:r>
            <w:r w:rsidR="004F1C33" w:rsidRPr="00FE3CD7">
              <w:rPr>
                <w:rFonts w:cstheme="minorHAnsi"/>
                <w:sz w:val="22"/>
                <w:szCs w:val="22"/>
              </w:rPr>
              <w:t xml:space="preserve">The </w:t>
            </w:r>
            <w:r w:rsidR="00BE504B">
              <w:rPr>
                <w:rFonts w:cstheme="minorHAnsi"/>
                <w:sz w:val="22"/>
                <w:szCs w:val="22"/>
              </w:rPr>
              <w:t xml:space="preserve">last being that </w:t>
            </w:r>
            <w:r w:rsidR="004F1C33" w:rsidRPr="00FE3CD7">
              <w:rPr>
                <w:rFonts w:cstheme="minorHAnsi"/>
                <w:sz w:val="22"/>
                <w:szCs w:val="22"/>
              </w:rPr>
              <w:t xml:space="preserve">students </w:t>
            </w:r>
            <w:r w:rsidR="00BE504B">
              <w:rPr>
                <w:rFonts w:cstheme="minorHAnsi"/>
                <w:sz w:val="22"/>
                <w:szCs w:val="22"/>
              </w:rPr>
              <w:t>will fill out their participation</w:t>
            </w:r>
            <w:r w:rsidR="000E43EA" w:rsidRPr="00FE3CD7">
              <w:rPr>
                <w:rFonts w:cstheme="minorHAnsi"/>
                <w:sz w:val="22"/>
                <w:szCs w:val="22"/>
              </w:rPr>
              <w:t xml:space="preserve"> </w:t>
            </w:r>
            <w:r w:rsidR="00BE504B">
              <w:rPr>
                <w:rFonts w:cstheme="minorHAnsi"/>
                <w:sz w:val="22"/>
                <w:szCs w:val="22"/>
              </w:rPr>
              <w:t>self-assessments and the Recorder completing the Team analysis page and the Observer filling out the individual performance on the provided observer’s checklist.</w:t>
            </w:r>
          </w:p>
          <w:p w14:paraId="1338853E" w14:textId="7A5C5AE9" w:rsidR="0015600D" w:rsidRDefault="0015600D" w:rsidP="00A27D74">
            <w:pPr>
              <w:spacing w:after="140"/>
              <w:ind w:left="735"/>
              <w:rPr>
                <w:ins w:id="13" w:author="Belgrad, Susan F" w:date="2020-04-29T13:05:00Z"/>
                <w:rFonts w:cstheme="minorHAnsi"/>
                <w:sz w:val="22"/>
                <w:szCs w:val="22"/>
              </w:rPr>
            </w:pPr>
          </w:p>
          <w:p w14:paraId="4418901C" w14:textId="7D5D5890" w:rsidR="0015600D" w:rsidRDefault="0015600D" w:rsidP="00A27D74">
            <w:pPr>
              <w:spacing w:after="140"/>
              <w:ind w:left="735"/>
              <w:rPr>
                <w:ins w:id="14" w:author="Belgrad, Susan F" w:date="2020-04-29T13:05:00Z"/>
                <w:rFonts w:cstheme="minorHAnsi"/>
                <w:sz w:val="22"/>
                <w:szCs w:val="22"/>
              </w:rPr>
            </w:pPr>
          </w:p>
          <w:p w14:paraId="011B76B7" w14:textId="15A5FB43" w:rsidR="0015600D" w:rsidRDefault="0015600D" w:rsidP="00A27D74">
            <w:pPr>
              <w:spacing w:after="140"/>
              <w:ind w:left="735"/>
              <w:rPr>
                <w:ins w:id="15" w:author="Belgrad, Susan F" w:date="2020-04-29T13:05:00Z"/>
                <w:rFonts w:cstheme="minorHAnsi"/>
                <w:sz w:val="22"/>
                <w:szCs w:val="22"/>
              </w:rPr>
            </w:pPr>
          </w:p>
          <w:p w14:paraId="1BA4F656" w14:textId="228AFAAD" w:rsidR="0015600D" w:rsidRDefault="0015600D" w:rsidP="00A27D74">
            <w:pPr>
              <w:spacing w:after="140"/>
              <w:ind w:left="735"/>
              <w:rPr>
                <w:ins w:id="16" w:author="Belgrad, Susan F" w:date="2020-04-29T13:05:00Z"/>
                <w:rFonts w:cstheme="minorHAnsi"/>
                <w:sz w:val="22"/>
                <w:szCs w:val="22"/>
              </w:rPr>
            </w:pPr>
          </w:p>
          <w:p w14:paraId="48BF8E3C" w14:textId="05ACFF8E" w:rsidR="0015600D" w:rsidRPr="00FE3CD7" w:rsidRDefault="0015600D" w:rsidP="0015600D">
            <w:pPr>
              <w:spacing w:after="140"/>
              <w:rPr>
                <w:rFonts w:cstheme="minorHAnsi"/>
                <w:sz w:val="22"/>
                <w:szCs w:val="22"/>
              </w:rPr>
              <w:pPrChange w:id="17" w:author="Belgrad, Susan F" w:date="2020-04-29T13:05:00Z">
                <w:pPr>
                  <w:spacing w:after="140"/>
                  <w:ind w:left="735"/>
                </w:pPr>
              </w:pPrChange>
            </w:pPr>
            <w:ins w:id="18" w:author="Belgrad, Susan F" w:date="2020-04-29T13:05:00Z">
              <w:r w:rsidRPr="008C1E9F">
                <w:rPr>
                  <w:rFonts w:cstheme="minorHAnsi"/>
                  <w:sz w:val="22"/>
                  <w:szCs w:val="22"/>
                </w:rPr>
                <w:t xml:space="preserve">   </w:t>
              </w:r>
              <w:r w:rsidRPr="0015600D">
                <w:rPr>
                  <w:rFonts w:cstheme="minorHAnsi"/>
                  <w:sz w:val="22"/>
                  <w:szCs w:val="22"/>
                  <w:highlight w:val="cyan"/>
                  <w:rPrChange w:id="19" w:author="Belgrad, Susan F" w:date="2020-04-29T13:05:00Z">
                    <w:rPr>
                      <w:rFonts w:cstheme="minorHAnsi"/>
                      <w:sz w:val="22"/>
                      <w:szCs w:val="22"/>
                      <w:highlight w:val="cyan"/>
                    </w:rPr>
                  </w:rPrChange>
                </w:rPr>
                <w:t>E</w:t>
              </w:r>
              <w:r w:rsidRPr="0015600D">
                <w:rPr>
                  <w:rFonts w:cstheme="minorHAnsi"/>
                  <w:sz w:val="22"/>
                  <w:szCs w:val="22"/>
                  <w:highlight w:val="cyan"/>
                  <w:rPrChange w:id="20" w:author="Belgrad, Susan F" w:date="2020-04-29T13:05:00Z">
                    <w:rPr>
                      <w:rFonts w:cstheme="minorHAnsi"/>
                      <w:sz w:val="22"/>
                      <w:szCs w:val="22"/>
                    </w:rPr>
                  </w:rPrChange>
                </w:rPr>
                <w:t>VALUATE</w:t>
              </w:r>
              <w:r w:rsidRPr="00B141A0">
                <w:rPr>
                  <w:rFonts w:cstheme="minorHAnsi"/>
                  <w:sz w:val="22"/>
                  <w:szCs w:val="22"/>
                </w:rPr>
                <w:t xml:space="preserve">  </w:t>
              </w:r>
              <w:r>
                <w:rPr>
                  <w:rFonts w:cstheme="minorHAnsi"/>
                  <w:sz w:val="22"/>
                  <w:szCs w:val="22"/>
                </w:rPr>
                <w:t xml:space="preserve"> </w:t>
              </w:r>
            </w:ins>
          </w:p>
          <w:p w14:paraId="785921AE" w14:textId="18DE4FAE" w:rsidR="000E43EA" w:rsidRPr="00FE3CD7" w:rsidRDefault="004F1C33" w:rsidP="004F1C33">
            <w:pPr>
              <w:spacing w:before="100" w:beforeAutospacing="1" w:after="140"/>
              <w:rPr>
                <w:rFonts w:cstheme="minorHAnsi"/>
                <w:sz w:val="22"/>
                <w:szCs w:val="22"/>
              </w:rPr>
            </w:pPr>
            <w:r w:rsidRPr="00FE3CD7">
              <w:rPr>
                <w:rFonts w:cstheme="minorHAnsi"/>
                <w:sz w:val="22"/>
                <w:szCs w:val="22"/>
              </w:rPr>
              <w:t> </w:t>
            </w:r>
            <w:r w:rsidRPr="0015600D">
              <w:rPr>
                <w:rFonts w:cstheme="minorHAnsi"/>
                <w:sz w:val="22"/>
                <w:szCs w:val="22"/>
                <w:rPrChange w:id="21" w:author="Belgrad, Susan F" w:date="2020-04-29T13:06:00Z">
                  <w:rPr>
                    <w:rFonts w:cstheme="minorHAnsi"/>
                    <w:color w:val="0000FF"/>
                    <w:sz w:val="22"/>
                    <w:szCs w:val="22"/>
                    <w:u w:val="single"/>
                  </w:rPr>
                </w:rPrChange>
              </w:rPr>
              <w:t>Content Summative Assessment</w:t>
            </w:r>
            <w:r w:rsidRPr="00FE3CD7">
              <w:rPr>
                <w:rFonts w:cstheme="minorHAnsi"/>
                <w:sz w:val="22"/>
                <w:szCs w:val="22"/>
              </w:rPr>
              <w:t>: </w:t>
            </w:r>
          </w:p>
          <w:p w14:paraId="160FDB48" w14:textId="0917BCD2" w:rsidR="004F1C33" w:rsidRPr="00FE3CD7" w:rsidRDefault="004F1C33" w:rsidP="004F1C33">
            <w:pPr>
              <w:spacing w:before="100" w:beforeAutospacing="1" w:after="140"/>
              <w:rPr>
                <w:rFonts w:cstheme="minorHAnsi"/>
                <w:sz w:val="22"/>
                <w:szCs w:val="22"/>
              </w:rPr>
            </w:pPr>
            <w:r w:rsidRPr="00FE3CD7">
              <w:rPr>
                <w:rFonts w:cstheme="minorHAnsi"/>
                <w:sz w:val="22"/>
                <w:szCs w:val="22"/>
              </w:rPr>
              <w:t>Individual information detailing student learning takeaways from the </w:t>
            </w:r>
            <w:r w:rsidRPr="00FE3CD7">
              <w:rPr>
                <w:rFonts w:cstheme="minorHAnsi"/>
                <w:sz w:val="22"/>
                <w:szCs w:val="22"/>
                <w:shd w:val="clear" w:color="auto" w:fill="FFFF00"/>
              </w:rPr>
              <w:t>Launch</w:t>
            </w:r>
            <w:r w:rsidRPr="00FE3CD7">
              <w:rPr>
                <w:rFonts w:cstheme="minorHAnsi"/>
                <w:sz w:val="22"/>
                <w:szCs w:val="22"/>
              </w:rPr>
              <w:t> activity</w:t>
            </w:r>
          </w:p>
          <w:p w14:paraId="789F0FAA" w14:textId="3877023D" w:rsidR="004F1C33" w:rsidRDefault="004F1C33" w:rsidP="004F1C33">
            <w:pPr>
              <w:spacing w:before="100" w:beforeAutospacing="1" w:after="140"/>
              <w:rPr>
                <w:rFonts w:cstheme="minorHAnsi"/>
                <w:sz w:val="22"/>
                <w:szCs w:val="22"/>
              </w:rPr>
            </w:pPr>
            <w:r w:rsidRPr="00FE3CD7">
              <w:rPr>
                <w:rFonts w:cstheme="minorHAnsi"/>
                <w:sz w:val="22"/>
                <w:szCs w:val="22"/>
              </w:rPr>
              <w:t xml:space="preserve">Formative Assessment of Non-Cognitive Factors: </w:t>
            </w:r>
            <w:r w:rsidR="00A27D74" w:rsidRPr="00FE3CD7">
              <w:rPr>
                <w:rFonts w:cstheme="minorHAnsi"/>
                <w:sz w:val="22"/>
                <w:szCs w:val="22"/>
              </w:rPr>
              <w:t>Self-Assessment</w:t>
            </w:r>
            <w:r w:rsidRPr="00FE3CD7">
              <w:rPr>
                <w:rFonts w:cstheme="minorHAnsi"/>
                <w:sz w:val="22"/>
                <w:szCs w:val="22"/>
              </w:rPr>
              <w:t xml:space="preserve"> Using the Habits of Mind Check Sheet and Write-up Form (</w:t>
            </w:r>
            <w:r w:rsidR="00A27D74">
              <w:rPr>
                <w:rFonts w:cstheme="minorHAnsi"/>
                <w:sz w:val="22"/>
                <w:szCs w:val="22"/>
              </w:rPr>
              <w:t>Course</w:t>
            </w:r>
            <w:r w:rsidRPr="00FE3CD7">
              <w:rPr>
                <w:rFonts w:cstheme="minorHAnsi"/>
                <w:sz w:val="22"/>
                <w:szCs w:val="22"/>
              </w:rPr>
              <w:t xml:space="preserve"> Docs).</w:t>
            </w:r>
          </w:p>
          <w:p w14:paraId="489DA7AA" w14:textId="3A452B2C" w:rsidR="00ED6642" w:rsidRPr="00A310E8" w:rsidRDefault="00ED6642" w:rsidP="004F1C33">
            <w:pPr>
              <w:spacing w:before="100" w:beforeAutospacing="1" w:after="140"/>
              <w:rPr>
                <w:rFonts w:cstheme="minorHAnsi"/>
                <w:b/>
                <w:bCs/>
                <w:sz w:val="22"/>
                <w:szCs w:val="22"/>
              </w:rPr>
            </w:pPr>
            <w:r w:rsidRPr="00A310E8">
              <w:rPr>
                <w:rFonts w:cstheme="minorHAnsi"/>
                <w:b/>
                <w:bCs/>
                <w:sz w:val="22"/>
                <w:szCs w:val="22"/>
              </w:rPr>
              <w:t>Self-Assessment #1</w:t>
            </w:r>
            <w:r w:rsidR="00A310E8" w:rsidRPr="00A310E8">
              <w:rPr>
                <w:rFonts w:cstheme="minorHAnsi"/>
                <w:b/>
                <w:bCs/>
                <w:sz w:val="22"/>
                <w:szCs w:val="22"/>
              </w:rPr>
              <w:t xml:space="preserve">: Yes/No (True or </w:t>
            </w:r>
            <w:commentRangeStart w:id="22"/>
            <w:r w:rsidR="00A310E8" w:rsidRPr="00A310E8">
              <w:rPr>
                <w:rFonts w:cstheme="minorHAnsi"/>
                <w:b/>
                <w:bCs/>
                <w:sz w:val="22"/>
                <w:szCs w:val="22"/>
              </w:rPr>
              <w:t>False</w:t>
            </w:r>
            <w:commentRangeEnd w:id="22"/>
            <w:r w:rsidR="0015600D">
              <w:rPr>
                <w:rStyle w:val="CommentReference"/>
              </w:rPr>
              <w:commentReference w:id="22"/>
            </w:r>
            <w:r w:rsidR="00A310E8" w:rsidRPr="00A310E8">
              <w:rPr>
                <w:rFonts w:cstheme="minorHAnsi"/>
                <w:b/>
                <w:bCs/>
                <w:sz w:val="22"/>
                <w:szCs w:val="22"/>
              </w:rPr>
              <w:t>)</w:t>
            </w:r>
          </w:p>
          <w:tbl>
            <w:tblPr>
              <w:tblStyle w:val="TableGrid"/>
              <w:tblW w:w="0" w:type="auto"/>
              <w:tblLook w:val="04A0" w:firstRow="1" w:lastRow="0" w:firstColumn="1" w:lastColumn="0" w:noHBand="0" w:noVBand="1"/>
            </w:tblPr>
            <w:tblGrid>
              <w:gridCol w:w="2845"/>
              <w:gridCol w:w="2106"/>
              <w:gridCol w:w="2430"/>
            </w:tblGrid>
            <w:tr w:rsidR="00ED6642" w14:paraId="7E6BDE30" w14:textId="77777777" w:rsidTr="00ED6642">
              <w:tc>
                <w:tcPr>
                  <w:tcW w:w="2845" w:type="dxa"/>
                </w:tcPr>
                <w:p w14:paraId="7912F462" w14:textId="7CECFEEA" w:rsidR="00ED6642" w:rsidRPr="00ED6642" w:rsidRDefault="00ED6642" w:rsidP="004F1C33">
                  <w:pPr>
                    <w:spacing w:before="100" w:beforeAutospacing="1" w:after="140"/>
                    <w:rPr>
                      <w:rFonts w:ascii="Arial" w:hAnsi="Arial" w:cs="Arial"/>
                    </w:rPr>
                  </w:pPr>
                  <w:r w:rsidRPr="00ED6642">
                    <w:rPr>
                      <w:rFonts w:ascii="Arial" w:hAnsi="Arial" w:cs="Arial"/>
                    </w:rPr>
                    <w:t>Everyone deserves to have access to a public playground.</w:t>
                  </w:r>
                </w:p>
              </w:tc>
              <w:tc>
                <w:tcPr>
                  <w:tcW w:w="2106" w:type="dxa"/>
                </w:tcPr>
                <w:p w14:paraId="67364B2F" w14:textId="000CDC41" w:rsidR="00ED6642" w:rsidRDefault="00ED6642"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424DD2CB" wp14:editId="0984CCEC">
                        <wp:extent cx="922020" cy="875919"/>
                        <wp:effectExtent l="0" t="0" r="0" b="635"/>
                        <wp:docPr id="3" name="Picture 3" descr="Are You Sparking All the Plugs for Auth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 Sparking All the Plugs for Author Suc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182" cy="888423"/>
                                </a:xfrm>
                                <a:prstGeom prst="rect">
                                  <a:avLst/>
                                </a:prstGeom>
                                <a:noFill/>
                                <a:ln>
                                  <a:noFill/>
                                </a:ln>
                              </pic:spPr>
                            </pic:pic>
                          </a:graphicData>
                        </a:graphic>
                      </wp:inline>
                    </w:drawing>
                  </w:r>
                </w:p>
              </w:tc>
              <w:tc>
                <w:tcPr>
                  <w:tcW w:w="2430" w:type="dxa"/>
                </w:tcPr>
                <w:p w14:paraId="28EF4662" w14:textId="6B9F0BA2" w:rsidR="00ED6642" w:rsidRDefault="00ED6642"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1713B1BB" wp14:editId="3E7C396E">
                        <wp:extent cx="1226820" cy="857792"/>
                        <wp:effectExtent l="0" t="0" r="0" b="0"/>
                        <wp:docPr id="7" name="Picture 7" descr="Pin on Smi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miley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087" cy="873361"/>
                                </a:xfrm>
                                <a:prstGeom prst="rect">
                                  <a:avLst/>
                                </a:prstGeom>
                                <a:noFill/>
                                <a:ln>
                                  <a:noFill/>
                                </a:ln>
                              </pic:spPr>
                            </pic:pic>
                          </a:graphicData>
                        </a:graphic>
                      </wp:inline>
                    </w:drawing>
                  </w:r>
                </w:p>
              </w:tc>
            </w:tr>
            <w:tr w:rsidR="00ED6642" w14:paraId="3A32AF7E" w14:textId="77777777" w:rsidTr="00ED6642">
              <w:tc>
                <w:tcPr>
                  <w:tcW w:w="2845" w:type="dxa"/>
                </w:tcPr>
                <w:p w14:paraId="0B37C74F" w14:textId="163DA533" w:rsidR="00ED6642" w:rsidRPr="00ED6642" w:rsidRDefault="00ED6642" w:rsidP="004F1C33">
                  <w:pPr>
                    <w:spacing w:before="100" w:beforeAutospacing="1" w:after="140"/>
                    <w:rPr>
                      <w:rFonts w:ascii="Arial" w:hAnsi="Arial" w:cs="Arial"/>
                    </w:rPr>
                  </w:pPr>
                  <w:r w:rsidRPr="00ED6642">
                    <w:rPr>
                      <w:rFonts w:ascii="Arial" w:hAnsi="Arial" w:cs="Arial"/>
                    </w:rPr>
                    <w:t>There should be a playground in every school.</w:t>
                  </w:r>
                </w:p>
              </w:tc>
              <w:tc>
                <w:tcPr>
                  <w:tcW w:w="2106" w:type="dxa"/>
                </w:tcPr>
                <w:p w14:paraId="75E5DC84" w14:textId="708C99A8" w:rsidR="00ED6642" w:rsidRDefault="00ED6642"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5CEFB1AC" wp14:editId="72800632">
                        <wp:extent cx="922020" cy="875919"/>
                        <wp:effectExtent l="0" t="0" r="0" b="635"/>
                        <wp:docPr id="4" name="Picture 4" descr="Are You Sparking All the Plugs for Auth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 Sparking All the Plugs for Author Suc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182" cy="888423"/>
                                </a:xfrm>
                                <a:prstGeom prst="rect">
                                  <a:avLst/>
                                </a:prstGeom>
                                <a:noFill/>
                                <a:ln>
                                  <a:noFill/>
                                </a:ln>
                              </pic:spPr>
                            </pic:pic>
                          </a:graphicData>
                        </a:graphic>
                      </wp:inline>
                    </w:drawing>
                  </w:r>
                </w:p>
              </w:tc>
              <w:tc>
                <w:tcPr>
                  <w:tcW w:w="2430" w:type="dxa"/>
                </w:tcPr>
                <w:p w14:paraId="0E49A459" w14:textId="3E84EF87" w:rsidR="00ED6642" w:rsidRDefault="00ED6642"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0CE5EBEE" wp14:editId="6B98D3CA">
                        <wp:extent cx="1226820" cy="857792"/>
                        <wp:effectExtent l="0" t="0" r="0" b="0"/>
                        <wp:docPr id="8" name="Picture 8" descr="Pin on Smi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miley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087" cy="873361"/>
                                </a:xfrm>
                                <a:prstGeom prst="rect">
                                  <a:avLst/>
                                </a:prstGeom>
                                <a:noFill/>
                                <a:ln>
                                  <a:noFill/>
                                </a:ln>
                              </pic:spPr>
                            </pic:pic>
                          </a:graphicData>
                        </a:graphic>
                      </wp:inline>
                    </w:drawing>
                  </w:r>
                </w:p>
              </w:tc>
            </w:tr>
            <w:tr w:rsidR="00ED6642" w14:paraId="26CBF8C7" w14:textId="77777777" w:rsidTr="00ED6642">
              <w:tc>
                <w:tcPr>
                  <w:tcW w:w="2845" w:type="dxa"/>
                </w:tcPr>
                <w:p w14:paraId="4583415A" w14:textId="3597A618" w:rsidR="00ED6642" w:rsidRPr="00ED6642" w:rsidRDefault="00ED6642" w:rsidP="004F1C33">
                  <w:pPr>
                    <w:spacing w:before="100" w:beforeAutospacing="1" w:after="140"/>
                    <w:rPr>
                      <w:rFonts w:ascii="Arial" w:hAnsi="Arial" w:cs="Arial"/>
                    </w:rPr>
                  </w:pPr>
                  <w:r w:rsidRPr="00ED6642">
                    <w:rPr>
                      <w:rFonts w:ascii="Arial" w:hAnsi="Arial" w:cs="Arial"/>
                    </w:rPr>
                    <w:t>Playgrounds make people unhealthy.</w:t>
                  </w:r>
                </w:p>
              </w:tc>
              <w:tc>
                <w:tcPr>
                  <w:tcW w:w="2106" w:type="dxa"/>
                </w:tcPr>
                <w:p w14:paraId="576EE599" w14:textId="1CB50431" w:rsidR="00ED6642" w:rsidRDefault="00ED6642"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676E875E" wp14:editId="164C0A80">
                        <wp:extent cx="922020" cy="875919"/>
                        <wp:effectExtent l="0" t="0" r="0" b="635"/>
                        <wp:docPr id="5" name="Picture 5" descr="Are You Sparking All the Plugs for Auth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 Sparking All the Plugs for Author Suc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182" cy="888423"/>
                                </a:xfrm>
                                <a:prstGeom prst="rect">
                                  <a:avLst/>
                                </a:prstGeom>
                                <a:noFill/>
                                <a:ln>
                                  <a:noFill/>
                                </a:ln>
                              </pic:spPr>
                            </pic:pic>
                          </a:graphicData>
                        </a:graphic>
                      </wp:inline>
                    </w:drawing>
                  </w:r>
                </w:p>
              </w:tc>
              <w:tc>
                <w:tcPr>
                  <w:tcW w:w="2430" w:type="dxa"/>
                </w:tcPr>
                <w:p w14:paraId="546AF87F" w14:textId="2B82DA01" w:rsidR="00ED6642" w:rsidRDefault="00ED6642"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55F22012" wp14:editId="44C525DC">
                        <wp:extent cx="1226820" cy="857792"/>
                        <wp:effectExtent l="0" t="0" r="0" b="0"/>
                        <wp:docPr id="9" name="Picture 9" descr="Pin on Smi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miley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087" cy="873361"/>
                                </a:xfrm>
                                <a:prstGeom prst="rect">
                                  <a:avLst/>
                                </a:prstGeom>
                                <a:noFill/>
                                <a:ln>
                                  <a:noFill/>
                                </a:ln>
                              </pic:spPr>
                            </pic:pic>
                          </a:graphicData>
                        </a:graphic>
                      </wp:inline>
                    </w:drawing>
                  </w:r>
                </w:p>
              </w:tc>
            </w:tr>
            <w:tr w:rsidR="00ED6642" w14:paraId="20A463C5" w14:textId="77777777" w:rsidTr="00ED6642">
              <w:tc>
                <w:tcPr>
                  <w:tcW w:w="2845" w:type="dxa"/>
                </w:tcPr>
                <w:p w14:paraId="7A13BF8F" w14:textId="597EBA5F" w:rsidR="00ED6642" w:rsidRPr="00ED6642" w:rsidRDefault="00ED6642" w:rsidP="004F1C33">
                  <w:pPr>
                    <w:spacing w:before="100" w:beforeAutospacing="1" w:after="140"/>
                    <w:rPr>
                      <w:rFonts w:ascii="Arial" w:hAnsi="Arial" w:cs="Arial"/>
                    </w:rPr>
                  </w:pPr>
                  <w:r w:rsidRPr="00ED6642">
                    <w:rPr>
                      <w:rFonts w:ascii="Arial" w:hAnsi="Arial" w:cs="Arial"/>
                    </w:rPr>
                    <w:t>Having a safe playground makes everyone in the community healthier.</w:t>
                  </w:r>
                </w:p>
              </w:tc>
              <w:tc>
                <w:tcPr>
                  <w:tcW w:w="2106" w:type="dxa"/>
                </w:tcPr>
                <w:p w14:paraId="62A8C5E9" w14:textId="06FAA485" w:rsidR="00ED6642" w:rsidRDefault="00ED6642"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588627A1" wp14:editId="2DAB36DD">
                        <wp:extent cx="922020" cy="875919"/>
                        <wp:effectExtent l="0" t="0" r="0" b="635"/>
                        <wp:docPr id="6" name="Picture 6" descr="Are You Sparking All the Plugs for Auth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 Sparking All the Plugs for Author Suc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182" cy="888423"/>
                                </a:xfrm>
                                <a:prstGeom prst="rect">
                                  <a:avLst/>
                                </a:prstGeom>
                                <a:noFill/>
                                <a:ln>
                                  <a:noFill/>
                                </a:ln>
                              </pic:spPr>
                            </pic:pic>
                          </a:graphicData>
                        </a:graphic>
                      </wp:inline>
                    </w:drawing>
                  </w:r>
                </w:p>
              </w:tc>
              <w:tc>
                <w:tcPr>
                  <w:tcW w:w="2430" w:type="dxa"/>
                </w:tcPr>
                <w:p w14:paraId="7FBD6A4F" w14:textId="39B69FDB" w:rsidR="00ED6642" w:rsidRDefault="00ED6642"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2E1F5FDD" wp14:editId="04AD69D2">
                        <wp:extent cx="1226820" cy="857792"/>
                        <wp:effectExtent l="0" t="0" r="0" b="0"/>
                        <wp:docPr id="10" name="Picture 10" descr="Pin on Smi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miley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087" cy="873361"/>
                                </a:xfrm>
                                <a:prstGeom prst="rect">
                                  <a:avLst/>
                                </a:prstGeom>
                                <a:noFill/>
                                <a:ln>
                                  <a:noFill/>
                                </a:ln>
                              </pic:spPr>
                            </pic:pic>
                          </a:graphicData>
                        </a:graphic>
                      </wp:inline>
                    </w:drawing>
                  </w:r>
                </w:p>
              </w:tc>
            </w:tr>
            <w:tr w:rsidR="00A310E8" w14:paraId="62220C36" w14:textId="77777777" w:rsidTr="00ED6642">
              <w:tc>
                <w:tcPr>
                  <w:tcW w:w="2845" w:type="dxa"/>
                </w:tcPr>
                <w:p w14:paraId="582327E9" w14:textId="65C44B5E" w:rsidR="00A310E8" w:rsidRPr="00ED6642" w:rsidRDefault="00A310E8" w:rsidP="004F1C33">
                  <w:pPr>
                    <w:spacing w:before="100" w:beforeAutospacing="1" w:after="140"/>
                    <w:rPr>
                      <w:rFonts w:ascii="Arial" w:hAnsi="Arial" w:cs="Arial"/>
                    </w:rPr>
                  </w:pPr>
                  <w:r>
                    <w:rPr>
                      <w:rFonts w:ascii="Arial" w:hAnsi="Arial" w:cs="Arial"/>
                    </w:rPr>
                    <w:t>Everyone likes the same things as me.</w:t>
                  </w:r>
                </w:p>
              </w:tc>
              <w:tc>
                <w:tcPr>
                  <w:tcW w:w="2106" w:type="dxa"/>
                </w:tcPr>
                <w:p w14:paraId="57BF061C" w14:textId="0609F40D" w:rsidR="00A310E8" w:rsidRPr="00ED6642" w:rsidRDefault="00A310E8"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46E43957" wp14:editId="3C78954C">
                        <wp:extent cx="922020" cy="875919"/>
                        <wp:effectExtent l="0" t="0" r="0" b="635"/>
                        <wp:docPr id="14" name="Picture 14" descr="Are You Sparking All the Plugs for Auth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 Sparking All the Plugs for Author Suc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182" cy="888423"/>
                                </a:xfrm>
                                <a:prstGeom prst="rect">
                                  <a:avLst/>
                                </a:prstGeom>
                                <a:noFill/>
                                <a:ln>
                                  <a:noFill/>
                                </a:ln>
                              </pic:spPr>
                            </pic:pic>
                          </a:graphicData>
                        </a:graphic>
                      </wp:inline>
                    </w:drawing>
                  </w:r>
                </w:p>
              </w:tc>
              <w:tc>
                <w:tcPr>
                  <w:tcW w:w="2430" w:type="dxa"/>
                </w:tcPr>
                <w:p w14:paraId="565A52A9" w14:textId="37EE555B" w:rsidR="00A310E8" w:rsidRPr="00ED6642" w:rsidRDefault="00A310E8"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4D4D6397" wp14:editId="2CF28866">
                        <wp:extent cx="1226820" cy="857792"/>
                        <wp:effectExtent l="0" t="0" r="0" b="0"/>
                        <wp:docPr id="15" name="Picture 15" descr="Pin on Smi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miley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087" cy="873361"/>
                                </a:xfrm>
                                <a:prstGeom prst="rect">
                                  <a:avLst/>
                                </a:prstGeom>
                                <a:noFill/>
                                <a:ln>
                                  <a:noFill/>
                                </a:ln>
                              </pic:spPr>
                            </pic:pic>
                          </a:graphicData>
                        </a:graphic>
                      </wp:inline>
                    </w:drawing>
                  </w:r>
                </w:p>
              </w:tc>
            </w:tr>
            <w:tr w:rsidR="00A310E8" w14:paraId="72F525E3" w14:textId="77777777" w:rsidTr="00ED6642">
              <w:tc>
                <w:tcPr>
                  <w:tcW w:w="2845" w:type="dxa"/>
                </w:tcPr>
                <w:p w14:paraId="74399081" w14:textId="19BA00A8" w:rsidR="00A310E8" w:rsidRDefault="00A310E8" w:rsidP="00A310E8">
                  <w:pPr>
                    <w:spacing w:before="100" w:beforeAutospacing="1" w:after="140"/>
                    <w:rPr>
                      <w:rFonts w:ascii="Arial" w:hAnsi="Arial" w:cs="Arial"/>
                    </w:rPr>
                  </w:pPr>
                  <w:r>
                    <w:rPr>
                      <w:rFonts w:ascii="Arial" w:hAnsi="Arial" w:cs="Arial"/>
                    </w:rPr>
                    <w:t>A playground should have different parts so there is something for everyone.</w:t>
                  </w:r>
                </w:p>
                <w:p w14:paraId="5D4674DF" w14:textId="502A8901" w:rsidR="00A310E8" w:rsidRDefault="00A310E8" w:rsidP="004F1C33">
                  <w:pPr>
                    <w:spacing w:before="100" w:beforeAutospacing="1" w:after="140"/>
                    <w:rPr>
                      <w:rFonts w:ascii="Arial" w:hAnsi="Arial" w:cs="Arial"/>
                    </w:rPr>
                  </w:pPr>
                </w:p>
              </w:tc>
              <w:tc>
                <w:tcPr>
                  <w:tcW w:w="2106" w:type="dxa"/>
                </w:tcPr>
                <w:p w14:paraId="72FE81B9" w14:textId="0F024835" w:rsidR="00A310E8" w:rsidRPr="00ED6642" w:rsidRDefault="00A310E8"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6598D87E" wp14:editId="33B63F4D">
                        <wp:extent cx="922020" cy="875919"/>
                        <wp:effectExtent l="0" t="0" r="0" b="635"/>
                        <wp:docPr id="16" name="Picture 16" descr="Are You Sparking All the Plugs for Auth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You Sparking All the Plugs for Author Suc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182" cy="888423"/>
                                </a:xfrm>
                                <a:prstGeom prst="rect">
                                  <a:avLst/>
                                </a:prstGeom>
                                <a:noFill/>
                                <a:ln>
                                  <a:noFill/>
                                </a:ln>
                              </pic:spPr>
                            </pic:pic>
                          </a:graphicData>
                        </a:graphic>
                      </wp:inline>
                    </w:drawing>
                  </w:r>
                </w:p>
              </w:tc>
              <w:tc>
                <w:tcPr>
                  <w:tcW w:w="2430" w:type="dxa"/>
                </w:tcPr>
                <w:p w14:paraId="28C399EF" w14:textId="097E13A9" w:rsidR="00A310E8" w:rsidRPr="00ED6642" w:rsidRDefault="00A310E8" w:rsidP="004F1C33">
                  <w:pPr>
                    <w:spacing w:before="100" w:beforeAutospacing="1" w:after="140"/>
                    <w:rPr>
                      <w:rFonts w:cstheme="minorHAnsi"/>
                      <w:sz w:val="22"/>
                      <w:szCs w:val="22"/>
                    </w:rPr>
                  </w:pPr>
                  <w:r w:rsidRPr="00ED6642">
                    <w:rPr>
                      <w:rFonts w:cstheme="minorHAnsi"/>
                      <w:noProof/>
                      <w:sz w:val="22"/>
                      <w:szCs w:val="22"/>
                    </w:rPr>
                    <w:drawing>
                      <wp:inline distT="0" distB="0" distL="0" distR="0" wp14:anchorId="44C4FD88" wp14:editId="543F1AA7">
                        <wp:extent cx="1226820" cy="857792"/>
                        <wp:effectExtent l="0" t="0" r="0" b="0"/>
                        <wp:docPr id="17" name="Picture 17" descr="Pin on Smi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Smiley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9087" cy="873361"/>
                                </a:xfrm>
                                <a:prstGeom prst="rect">
                                  <a:avLst/>
                                </a:prstGeom>
                                <a:noFill/>
                                <a:ln>
                                  <a:noFill/>
                                </a:ln>
                              </pic:spPr>
                            </pic:pic>
                          </a:graphicData>
                        </a:graphic>
                      </wp:inline>
                    </w:drawing>
                  </w:r>
                </w:p>
              </w:tc>
            </w:tr>
          </w:tbl>
          <w:p w14:paraId="61457302" w14:textId="724CD1F3" w:rsidR="00A310E8" w:rsidRDefault="00A310E8" w:rsidP="004F1C33">
            <w:pPr>
              <w:spacing w:before="100" w:beforeAutospacing="1" w:after="140"/>
              <w:rPr>
                <w:rFonts w:cstheme="minorHAnsi"/>
                <w:sz w:val="22"/>
                <w:szCs w:val="22"/>
              </w:rPr>
            </w:pPr>
            <w:r>
              <w:rPr>
                <w:rFonts w:cstheme="minorHAnsi"/>
                <w:sz w:val="22"/>
                <w:szCs w:val="22"/>
              </w:rPr>
              <w:t>Name: ___________                               Total: __/6</w:t>
            </w:r>
          </w:p>
          <w:p w14:paraId="58C179E5" w14:textId="77777777" w:rsidR="00A310E8" w:rsidRDefault="00A310E8" w:rsidP="004F1C33">
            <w:pPr>
              <w:spacing w:before="100" w:beforeAutospacing="1" w:after="140"/>
              <w:rPr>
                <w:rFonts w:cstheme="minorHAnsi"/>
                <w:sz w:val="22"/>
                <w:szCs w:val="22"/>
              </w:rPr>
            </w:pPr>
          </w:p>
          <w:p w14:paraId="48346B90" w14:textId="77777777" w:rsidR="00A310E8" w:rsidRDefault="00A310E8" w:rsidP="004F1C33">
            <w:pPr>
              <w:spacing w:before="100" w:beforeAutospacing="1" w:after="140"/>
              <w:rPr>
                <w:rFonts w:cstheme="minorHAnsi"/>
                <w:sz w:val="22"/>
                <w:szCs w:val="22"/>
              </w:rPr>
            </w:pPr>
          </w:p>
          <w:p w14:paraId="6C51259A" w14:textId="77777777" w:rsidR="00A310E8" w:rsidRDefault="00A310E8" w:rsidP="004F1C33">
            <w:pPr>
              <w:spacing w:before="100" w:beforeAutospacing="1" w:after="140"/>
              <w:rPr>
                <w:rFonts w:cstheme="minorHAnsi"/>
                <w:sz w:val="22"/>
                <w:szCs w:val="22"/>
              </w:rPr>
            </w:pPr>
          </w:p>
          <w:p w14:paraId="2A8BD8B6" w14:textId="528FA8F2" w:rsidR="00ED6642" w:rsidRPr="00A310E8" w:rsidRDefault="0082039F" w:rsidP="004F1C33">
            <w:pPr>
              <w:spacing w:before="100" w:beforeAutospacing="1" w:after="140"/>
              <w:rPr>
                <w:rFonts w:cstheme="minorHAnsi"/>
                <w:b/>
                <w:bCs/>
                <w:sz w:val="22"/>
                <w:szCs w:val="22"/>
              </w:rPr>
            </w:pPr>
            <w:r w:rsidRPr="00A310E8">
              <w:rPr>
                <w:rFonts w:cstheme="minorHAnsi"/>
                <w:b/>
                <w:bCs/>
                <w:sz w:val="22"/>
                <w:szCs w:val="22"/>
              </w:rPr>
              <w:t>Team Analysis Page</w:t>
            </w:r>
          </w:p>
          <w:tbl>
            <w:tblPr>
              <w:tblStyle w:val="TableGrid"/>
              <w:tblW w:w="0" w:type="auto"/>
              <w:tblLook w:val="04A0" w:firstRow="1" w:lastRow="0" w:firstColumn="1" w:lastColumn="0" w:noHBand="0" w:noVBand="1"/>
            </w:tblPr>
            <w:tblGrid>
              <w:gridCol w:w="2180"/>
              <w:gridCol w:w="3999"/>
              <w:gridCol w:w="1944"/>
            </w:tblGrid>
            <w:tr w:rsidR="0082039F" w14:paraId="720A5130" w14:textId="77777777" w:rsidTr="0082039F">
              <w:trPr>
                <w:trHeight w:val="1032"/>
              </w:trPr>
              <w:tc>
                <w:tcPr>
                  <w:tcW w:w="2180" w:type="dxa"/>
                </w:tcPr>
                <w:p w14:paraId="792D2E35" w14:textId="652E53CE" w:rsidR="0082039F" w:rsidRDefault="0082039F" w:rsidP="004F1C33">
                  <w:pPr>
                    <w:spacing w:before="100" w:beforeAutospacing="1" w:after="140"/>
                    <w:rPr>
                      <w:rFonts w:cstheme="minorHAnsi"/>
                      <w:sz w:val="22"/>
                      <w:szCs w:val="22"/>
                    </w:rPr>
                  </w:pPr>
                  <w:r>
                    <w:rPr>
                      <w:rFonts w:cstheme="minorHAnsi"/>
                      <w:sz w:val="22"/>
                      <w:szCs w:val="22"/>
                    </w:rPr>
                    <w:t>Everyone worked well together</w:t>
                  </w:r>
                </w:p>
              </w:tc>
              <w:tc>
                <w:tcPr>
                  <w:tcW w:w="3999" w:type="dxa"/>
                </w:tcPr>
                <w:p w14:paraId="5552B2B2" w14:textId="421CD91C" w:rsidR="0082039F" w:rsidRDefault="0082039F" w:rsidP="004F1C33">
                  <w:pPr>
                    <w:spacing w:before="100" w:beforeAutospacing="1" w:after="140"/>
                    <w:rPr>
                      <w:rFonts w:cstheme="minorHAnsi"/>
                      <w:sz w:val="22"/>
                      <w:szCs w:val="22"/>
                    </w:rPr>
                  </w:pPr>
                  <w:r w:rsidRPr="0082039F">
                    <w:rPr>
                      <w:rFonts w:cstheme="minorHAnsi"/>
                      <w:noProof/>
                      <w:sz w:val="22"/>
                      <w:szCs w:val="22"/>
                    </w:rPr>
                    <w:drawing>
                      <wp:anchor distT="0" distB="0" distL="114300" distR="114300" simplePos="0" relativeHeight="251659264" behindDoc="1" locked="0" layoutInCell="1" allowOverlap="1" wp14:anchorId="0A71E7C1" wp14:editId="67F6E28C">
                        <wp:simplePos x="0" y="0"/>
                        <wp:positionH relativeFrom="column">
                          <wp:posOffset>-1905</wp:posOffset>
                        </wp:positionH>
                        <wp:positionV relativeFrom="paragraph">
                          <wp:posOffset>3175</wp:posOffset>
                        </wp:positionV>
                        <wp:extent cx="2402205" cy="861060"/>
                        <wp:effectExtent l="0" t="0" r="0" b="0"/>
                        <wp:wrapSquare wrapText="bothSides"/>
                        <wp:docPr id="11" name="Picture 11" descr="Yes No Indifference Three Different Faces Stock Vector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No Indifference Three Different Faces Stock Vector (Royalt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220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4" w:type="dxa"/>
                </w:tcPr>
                <w:p w14:paraId="609E31DA" w14:textId="31B28BA7" w:rsidR="0082039F" w:rsidRDefault="0082039F" w:rsidP="004F1C33">
                  <w:pPr>
                    <w:spacing w:before="100" w:beforeAutospacing="1" w:after="140"/>
                    <w:rPr>
                      <w:rFonts w:cstheme="minorHAnsi"/>
                      <w:sz w:val="22"/>
                      <w:szCs w:val="22"/>
                    </w:rPr>
                  </w:pPr>
                  <w:r>
                    <w:rPr>
                      <w:rFonts w:cstheme="minorHAnsi"/>
                      <w:sz w:val="22"/>
                      <w:szCs w:val="22"/>
                    </w:rPr>
                    <w:t>Except:</w:t>
                  </w:r>
                </w:p>
              </w:tc>
            </w:tr>
            <w:tr w:rsidR="0082039F" w14:paraId="4F14C002" w14:textId="77777777" w:rsidTr="0082039F">
              <w:trPr>
                <w:trHeight w:val="336"/>
              </w:trPr>
              <w:tc>
                <w:tcPr>
                  <w:tcW w:w="2180" w:type="dxa"/>
                </w:tcPr>
                <w:p w14:paraId="10D999C6" w14:textId="5648E49A" w:rsidR="0082039F" w:rsidRDefault="0082039F" w:rsidP="004F1C33">
                  <w:pPr>
                    <w:spacing w:before="100" w:beforeAutospacing="1" w:after="140"/>
                    <w:rPr>
                      <w:rFonts w:cstheme="minorHAnsi"/>
                      <w:sz w:val="22"/>
                      <w:szCs w:val="22"/>
                    </w:rPr>
                  </w:pPr>
                  <w:r>
                    <w:rPr>
                      <w:rFonts w:cstheme="minorHAnsi"/>
                      <w:sz w:val="22"/>
                      <w:szCs w:val="22"/>
                    </w:rPr>
                    <w:t>Everyone was kind and respectful</w:t>
                  </w:r>
                </w:p>
              </w:tc>
              <w:tc>
                <w:tcPr>
                  <w:tcW w:w="3999" w:type="dxa"/>
                </w:tcPr>
                <w:p w14:paraId="06ECF3CF" w14:textId="0B0F165A" w:rsidR="0082039F" w:rsidRDefault="0082039F" w:rsidP="004F1C33">
                  <w:pPr>
                    <w:spacing w:before="100" w:beforeAutospacing="1" w:after="140"/>
                    <w:rPr>
                      <w:rFonts w:cstheme="minorHAnsi"/>
                      <w:sz w:val="22"/>
                      <w:szCs w:val="22"/>
                    </w:rPr>
                  </w:pPr>
                  <w:r w:rsidRPr="0082039F">
                    <w:rPr>
                      <w:rFonts w:cstheme="minorHAnsi"/>
                      <w:noProof/>
                      <w:sz w:val="22"/>
                      <w:szCs w:val="22"/>
                    </w:rPr>
                    <w:drawing>
                      <wp:anchor distT="0" distB="0" distL="114300" distR="114300" simplePos="0" relativeHeight="251661312" behindDoc="1" locked="0" layoutInCell="1" allowOverlap="1" wp14:anchorId="5CD9385C" wp14:editId="56AA541C">
                        <wp:simplePos x="0" y="0"/>
                        <wp:positionH relativeFrom="column">
                          <wp:posOffset>10795</wp:posOffset>
                        </wp:positionH>
                        <wp:positionV relativeFrom="paragraph">
                          <wp:posOffset>27305</wp:posOffset>
                        </wp:positionV>
                        <wp:extent cx="2402205" cy="861060"/>
                        <wp:effectExtent l="0" t="0" r="0" b="0"/>
                        <wp:wrapSquare wrapText="bothSides"/>
                        <wp:docPr id="12" name="Picture 12" descr="Yes No Indifference Three Different Faces Stock Vector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No Indifference Three Different Faces Stock Vector (Royalt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220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4" w:type="dxa"/>
                </w:tcPr>
                <w:p w14:paraId="4B520C7D" w14:textId="2F1D7E4B" w:rsidR="0082039F" w:rsidRDefault="0082039F" w:rsidP="004F1C33">
                  <w:pPr>
                    <w:spacing w:before="100" w:beforeAutospacing="1" w:after="140"/>
                    <w:rPr>
                      <w:rFonts w:cstheme="minorHAnsi"/>
                      <w:sz w:val="22"/>
                      <w:szCs w:val="22"/>
                    </w:rPr>
                  </w:pPr>
                  <w:r>
                    <w:rPr>
                      <w:rFonts w:cstheme="minorHAnsi"/>
                      <w:sz w:val="22"/>
                      <w:szCs w:val="22"/>
                    </w:rPr>
                    <w:t>Except:</w:t>
                  </w:r>
                </w:p>
              </w:tc>
            </w:tr>
            <w:tr w:rsidR="0082039F" w14:paraId="04890B74" w14:textId="77777777" w:rsidTr="0082039F">
              <w:trPr>
                <w:trHeight w:val="791"/>
              </w:trPr>
              <w:tc>
                <w:tcPr>
                  <w:tcW w:w="2180" w:type="dxa"/>
                </w:tcPr>
                <w:p w14:paraId="6A16F4A6" w14:textId="2400BE52" w:rsidR="0082039F" w:rsidRDefault="0082039F" w:rsidP="004F1C33">
                  <w:pPr>
                    <w:spacing w:before="100" w:beforeAutospacing="1" w:after="140"/>
                    <w:rPr>
                      <w:rFonts w:cstheme="minorHAnsi"/>
                      <w:sz w:val="22"/>
                      <w:szCs w:val="22"/>
                    </w:rPr>
                  </w:pPr>
                  <w:r>
                    <w:rPr>
                      <w:rFonts w:cstheme="minorHAnsi"/>
                      <w:sz w:val="22"/>
                      <w:szCs w:val="22"/>
                    </w:rPr>
                    <w:t>Everyone helped to make the playground</w:t>
                  </w:r>
                </w:p>
              </w:tc>
              <w:tc>
                <w:tcPr>
                  <w:tcW w:w="3999" w:type="dxa"/>
                </w:tcPr>
                <w:p w14:paraId="0DB4820A" w14:textId="7A0E6987" w:rsidR="0082039F" w:rsidRDefault="0082039F" w:rsidP="004F1C33">
                  <w:pPr>
                    <w:spacing w:before="100" w:beforeAutospacing="1" w:after="140"/>
                    <w:rPr>
                      <w:rFonts w:cstheme="minorHAnsi"/>
                      <w:sz w:val="22"/>
                      <w:szCs w:val="22"/>
                    </w:rPr>
                  </w:pPr>
                  <w:r w:rsidRPr="0082039F">
                    <w:rPr>
                      <w:rFonts w:cstheme="minorHAnsi"/>
                      <w:noProof/>
                      <w:sz w:val="22"/>
                      <w:szCs w:val="22"/>
                    </w:rPr>
                    <w:drawing>
                      <wp:anchor distT="0" distB="0" distL="114300" distR="114300" simplePos="0" relativeHeight="251663360" behindDoc="1" locked="0" layoutInCell="1" allowOverlap="1" wp14:anchorId="15F34A25" wp14:editId="317028B6">
                        <wp:simplePos x="0" y="0"/>
                        <wp:positionH relativeFrom="column">
                          <wp:posOffset>-12065</wp:posOffset>
                        </wp:positionH>
                        <wp:positionV relativeFrom="paragraph">
                          <wp:posOffset>195580</wp:posOffset>
                        </wp:positionV>
                        <wp:extent cx="2402205" cy="861060"/>
                        <wp:effectExtent l="0" t="0" r="0" b="0"/>
                        <wp:wrapSquare wrapText="bothSides"/>
                        <wp:docPr id="13" name="Picture 13" descr="Yes No Indifference Three Different Faces Stock Vector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s No Indifference Three Different Faces Stock Vector (Royalt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220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4" w:type="dxa"/>
                </w:tcPr>
                <w:p w14:paraId="60ED652A" w14:textId="57A184AA" w:rsidR="0082039F" w:rsidRDefault="0082039F" w:rsidP="004F1C33">
                  <w:pPr>
                    <w:spacing w:before="100" w:beforeAutospacing="1" w:after="140"/>
                    <w:rPr>
                      <w:rFonts w:cstheme="minorHAnsi"/>
                      <w:sz w:val="22"/>
                      <w:szCs w:val="22"/>
                    </w:rPr>
                  </w:pPr>
                  <w:r>
                    <w:rPr>
                      <w:rFonts w:cstheme="minorHAnsi"/>
                      <w:sz w:val="22"/>
                      <w:szCs w:val="22"/>
                    </w:rPr>
                    <w:t xml:space="preserve">Except: </w:t>
                  </w:r>
                </w:p>
              </w:tc>
            </w:tr>
          </w:tbl>
          <w:p w14:paraId="780B0C94" w14:textId="27EBC8F0" w:rsidR="0082039F" w:rsidRPr="00A310E8" w:rsidRDefault="007E2D3D" w:rsidP="004F1C33">
            <w:pPr>
              <w:spacing w:before="100" w:beforeAutospacing="1" w:after="140"/>
              <w:rPr>
                <w:rFonts w:cstheme="minorHAnsi"/>
                <w:b/>
                <w:bCs/>
                <w:sz w:val="22"/>
                <w:szCs w:val="22"/>
              </w:rPr>
            </w:pPr>
            <w:r w:rsidRPr="00A310E8">
              <w:rPr>
                <w:rFonts w:cstheme="minorHAnsi"/>
                <w:b/>
                <w:bCs/>
                <w:sz w:val="22"/>
                <w:szCs w:val="22"/>
              </w:rPr>
              <w:t>Observer Checklist:</w:t>
            </w:r>
          </w:p>
          <w:p w14:paraId="12958796" w14:textId="61221FD7" w:rsidR="007E2D3D" w:rsidRDefault="007E2D3D" w:rsidP="004F1C33">
            <w:pPr>
              <w:spacing w:before="100" w:beforeAutospacing="1" w:after="140"/>
              <w:rPr>
                <w:rFonts w:cstheme="minorHAnsi"/>
                <w:sz w:val="22"/>
                <w:szCs w:val="22"/>
              </w:rPr>
            </w:pPr>
            <w:r>
              <w:rPr>
                <w:rFonts w:cstheme="minorHAnsi"/>
                <w:sz w:val="22"/>
                <w:szCs w:val="22"/>
              </w:rPr>
              <w:t xml:space="preserve">____ 1. My group was on task </w:t>
            </w:r>
          </w:p>
          <w:p w14:paraId="14AF285E" w14:textId="26F6B247" w:rsidR="007E2D3D" w:rsidRDefault="007E2D3D" w:rsidP="004F1C33">
            <w:pPr>
              <w:spacing w:before="100" w:beforeAutospacing="1" w:after="140"/>
              <w:rPr>
                <w:rFonts w:cstheme="minorHAnsi"/>
                <w:sz w:val="22"/>
                <w:szCs w:val="22"/>
              </w:rPr>
            </w:pPr>
            <w:r>
              <w:rPr>
                <w:rFonts w:cstheme="minorHAnsi"/>
                <w:sz w:val="22"/>
                <w:szCs w:val="22"/>
              </w:rPr>
              <w:t>____ 2. My group listened to each other</w:t>
            </w:r>
          </w:p>
          <w:p w14:paraId="40D7632A" w14:textId="2C65F799" w:rsidR="007E2D3D" w:rsidRDefault="007E2D3D" w:rsidP="004F1C33">
            <w:pPr>
              <w:spacing w:before="100" w:beforeAutospacing="1" w:after="140"/>
              <w:rPr>
                <w:rFonts w:cstheme="minorHAnsi"/>
                <w:sz w:val="22"/>
                <w:szCs w:val="22"/>
              </w:rPr>
            </w:pPr>
            <w:r>
              <w:rPr>
                <w:rFonts w:cstheme="minorHAnsi"/>
                <w:sz w:val="22"/>
                <w:szCs w:val="22"/>
              </w:rPr>
              <w:t>____ 3. My group shared</w:t>
            </w:r>
          </w:p>
          <w:p w14:paraId="19EB036C" w14:textId="24D763DD" w:rsidR="0082039F" w:rsidRDefault="007E2D3D" w:rsidP="007E2D3D">
            <w:pPr>
              <w:spacing w:before="100" w:beforeAutospacing="1" w:after="140"/>
              <w:rPr>
                <w:rFonts w:cstheme="minorHAnsi"/>
                <w:sz w:val="22"/>
                <w:szCs w:val="22"/>
              </w:rPr>
            </w:pPr>
            <w:r>
              <w:rPr>
                <w:rFonts w:cstheme="minorHAnsi"/>
                <w:sz w:val="22"/>
                <w:szCs w:val="22"/>
              </w:rPr>
              <w:t>____ 4. My group was kind</w:t>
            </w:r>
          </w:p>
          <w:p w14:paraId="2ED440BD" w14:textId="751698DC" w:rsidR="003D4FF9" w:rsidRPr="00FE3CD7" w:rsidRDefault="001D0E3A" w:rsidP="003D4FF9">
            <w:pPr>
              <w:spacing w:beforeAutospacing="1" w:after="140"/>
              <w:rPr>
                <w:rFonts w:cstheme="minorHAnsi"/>
                <w:sz w:val="22"/>
                <w:szCs w:val="22"/>
              </w:rPr>
            </w:pPr>
            <w:r w:rsidRPr="001D0E3A">
              <w:rPr>
                <w:rFonts w:cstheme="minorHAnsi"/>
                <w:b/>
                <w:bCs/>
                <w:sz w:val="22"/>
                <w:szCs w:val="22"/>
              </w:rPr>
              <w:t>XI.</w:t>
            </w:r>
            <w:r>
              <w:rPr>
                <w:rFonts w:cstheme="minorHAnsi"/>
                <w:sz w:val="22"/>
                <w:szCs w:val="22"/>
              </w:rPr>
              <w:t xml:space="preserve">      </w:t>
            </w:r>
            <w:r w:rsidR="004F1C33" w:rsidRPr="00FE3CD7">
              <w:rPr>
                <w:rFonts w:cstheme="minorHAnsi"/>
                <w:sz w:val="22"/>
                <w:szCs w:val="22"/>
              </w:rPr>
              <w:t>Children's Literature</w:t>
            </w:r>
            <w:r w:rsidR="000E43EA" w:rsidRPr="00FE3CD7">
              <w:rPr>
                <w:rFonts w:cstheme="minorHAnsi"/>
                <w:sz w:val="22"/>
                <w:szCs w:val="22"/>
              </w:rPr>
              <w:t xml:space="preserve"> that Supports the PBL:</w:t>
            </w:r>
            <w:r w:rsidR="00BE504B">
              <w:rPr>
                <w:rFonts w:cstheme="minorHAnsi"/>
                <w:sz w:val="22"/>
                <w:szCs w:val="22"/>
              </w:rPr>
              <w:t xml:space="preserve"> </w:t>
            </w:r>
            <w:r w:rsidR="00BE504B" w:rsidRPr="00BE504B">
              <w:rPr>
                <w:rFonts w:cstheme="minorHAnsi"/>
                <w:i/>
                <w:iCs/>
                <w:sz w:val="22"/>
                <w:szCs w:val="22"/>
              </w:rPr>
              <w:t>My Dream Playground</w:t>
            </w:r>
            <w:r w:rsidR="00BE504B" w:rsidRPr="00BE504B">
              <w:rPr>
                <w:rFonts w:cstheme="minorHAnsi"/>
                <w:sz w:val="22"/>
                <w:szCs w:val="22"/>
              </w:rPr>
              <w:t xml:space="preserve"> by Kate M. </w:t>
            </w:r>
            <w:commentRangeStart w:id="23"/>
            <w:r w:rsidR="00BE504B" w:rsidRPr="00BE504B">
              <w:rPr>
                <w:rFonts w:cstheme="minorHAnsi"/>
                <w:sz w:val="22"/>
                <w:szCs w:val="22"/>
              </w:rPr>
              <w:t>Becker</w:t>
            </w:r>
            <w:commentRangeEnd w:id="23"/>
            <w:r w:rsidR="00F85B08">
              <w:rPr>
                <w:rStyle w:val="CommentReference"/>
              </w:rPr>
              <w:commentReference w:id="23"/>
            </w:r>
          </w:p>
          <w:p w14:paraId="6DF22061" w14:textId="4DE6E34E" w:rsidR="003D4FF9" w:rsidRPr="00FE3CD7" w:rsidDel="00F85B08" w:rsidRDefault="00A855F8" w:rsidP="00A855F8">
            <w:pPr>
              <w:spacing w:beforeAutospacing="1" w:after="140"/>
              <w:rPr>
                <w:del w:id="24" w:author="Belgrad, Susan F" w:date="2020-04-29T13:10:00Z"/>
                <w:rFonts w:cstheme="minorHAnsi"/>
                <w:sz w:val="22"/>
                <w:szCs w:val="22"/>
              </w:rPr>
            </w:pPr>
            <w:r w:rsidRPr="00A855F8">
              <w:rPr>
                <w:rFonts w:cstheme="minorHAnsi"/>
                <w:b/>
                <w:bCs/>
                <w:sz w:val="22"/>
                <w:szCs w:val="22"/>
              </w:rPr>
              <w:t>XII</w:t>
            </w:r>
            <w:r>
              <w:rPr>
                <w:rFonts w:cstheme="minorHAnsi"/>
                <w:sz w:val="22"/>
                <w:szCs w:val="22"/>
              </w:rPr>
              <w:t xml:space="preserve">.   </w:t>
            </w:r>
            <w:r w:rsidR="003D4FF9" w:rsidRPr="00FE3CD7">
              <w:rPr>
                <w:rFonts w:cstheme="minorHAnsi"/>
                <w:sz w:val="22"/>
                <w:szCs w:val="22"/>
              </w:rPr>
              <w:t>Criteria to Assess the Value of Your PBL:</w:t>
            </w:r>
            <w:r w:rsidR="00BE504B">
              <w:rPr>
                <w:rFonts w:cstheme="minorHAnsi"/>
                <w:sz w:val="22"/>
                <w:szCs w:val="22"/>
              </w:rPr>
              <w:t xml:space="preserve"> </w:t>
            </w:r>
            <w:ins w:id="25" w:author="Belgrad, Susan F" w:date="2020-04-29T13:10:00Z">
              <w:r w:rsidR="00F85B08">
                <w:rPr>
                  <w:rFonts w:cstheme="minorHAnsi"/>
                  <w:sz w:val="22"/>
                  <w:szCs w:val="22"/>
                </w:rPr>
                <w:br/>
              </w:r>
            </w:ins>
          </w:p>
          <w:p w14:paraId="58238CF7" w14:textId="5C62839C" w:rsidR="003D4FF9" w:rsidRPr="00FE3CD7" w:rsidDel="00F85B08" w:rsidRDefault="00F85B08" w:rsidP="00F85B08">
            <w:pPr>
              <w:spacing w:beforeAutospacing="1" w:after="140"/>
              <w:rPr>
                <w:del w:id="26" w:author="Belgrad, Susan F" w:date="2020-04-29T13:10:00Z"/>
                <w:rFonts w:cstheme="minorHAnsi"/>
                <w:sz w:val="22"/>
                <w:szCs w:val="22"/>
              </w:rPr>
              <w:pPrChange w:id="27" w:author="Belgrad, Susan F" w:date="2020-04-29T13:10:00Z">
                <w:pPr>
                  <w:pStyle w:val="ListParagraph"/>
                  <w:numPr>
                    <w:numId w:val="4"/>
                  </w:numPr>
                  <w:spacing w:after="140"/>
                  <w:ind w:left="465"/>
                </w:pPr>
              </w:pPrChange>
            </w:pPr>
            <w:ins w:id="28" w:author="Belgrad, Susan F" w:date="2020-04-29T13:10:00Z">
              <w:r>
                <w:rPr>
                  <w:rFonts w:cstheme="minorHAnsi"/>
                  <w:sz w:val="22"/>
                  <w:szCs w:val="22"/>
                </w:rPr>
                <w:t xml:space="preserve">1.  </w:t>
              </w:r>
            </w:ins>
            <w:r w:rsidR="003D4FF9" w:rsidRPr="00FE3CD7">
              <w:rPr>
                <w:rFonts w:cstheme="minorHAnsi"/>
                <w:sz w:val="22"/>
                <w:szCs w:val="22"/>
              </w:rPr>
              <w:t>Does it include a driving question in any of the identified disciplines?</w:t>
            </w:r>
            <w:r w:rsidR="003D4FF9" w:rsidRPr="00FE3CD7">
              <w:rPr>
                <w:rFonts w:cstheme="minorHAnsi"/>
                <w:sz w:val="22"/>
                <w:szCs w:val="22"/>
              </w:rPr>
              <w:br/>
              <w:t>2. Does it include a</w:t>
            </w:r>
            <w:r w:rsidR="00BE504B">
              <w:rPr>
                <w:rFonts w:cstheme="minorHAnsi"/>
                <w:sz w:val="22"/>
                <w:szCs w:val="22"/>
              </w:rPr>
              <w:t>ny</w:t>
            </w:r>
            <w:r w:rsidR="003D4FF9" w:rsidRPr="00FE3CD7">
              <w:rPr>
                <w:rFonts w:cstheme="minorHAnsi"/>
                <w:sz w:val="22"/>
                <w:szCs w:val="22"/>
              </w:rPr>
              <w:t xml:space="preserve"> new </w:t>
            </w:r>
            <w:r w:rsidR="00E12DF2">
              <w:rPr>
                <w:rFonts w:cstheme="minorHAnsi"/>
                <w:sz w:val="22"/>
                <w:szCs w:val="22"/>
              </w:rPr>
              <w:t>STEAM</w:t>
            </w:r>
            <w:r w:rsidR="003D4FF9" w:rsidRPr="00FE3CD7">
              <w:rPr>
                <w:rFonts w:cstheme="minorHAnsi"/>
                <w:sz w:val="22"/>
                <w:szCs w:val="22"/>
              </w:rPr>
              <w:t xml:space="preserve"> vocabulary words?</w:t>
            </w:r>
            <w:r w:rsidR="003D4FF9" w:rsidRPr="00FE3CD7">
              <w:rPr>
                <w:rFonts w:cstheme="minorHAnsi"/>
                <w:sz w:val="22"/>
                <w:szCs w:val="22"/>
              </w:rPr>
              <w:br/>
              <w:t>3. Does it propose the development of a project--students/unit plan?</w:t>
            </w:r>
            <w:r w:rsidR="003D4FF9" w:rsidRPr="00FE3CD7">
              <w:rPr>
                <w:rFonts w:cstheme="minorHAnsi"/>
                <w:sz w:val="22"/>
                <w:szCs w:val="22"/>
              </w:rPr>
              <w:br/>
              <w:t>4. Does it assure that students show evidence that all team members were involved? </w:t>
            </w:r>
            <w:r w:rsidR="00E12DF2">
              <w:rPr>
                <w:rFonts w:cstheme="minorHAnsi"/>
                <w:sz w:val="22"/>
                <w:szCs w:val="22"/>
              </w:rPr>
              <w:br/>
              <w:t>5. Have you inserted a comment when submitting that shows evidence that you reviewed</w:t>
            </w:r>
            <w:r w:rsidR="00E12DF2">
              <w:rPr>
                <w:rFonts w:cstheme="minorHAnsi"/>
                <w:sz w:val="22"/>
                <w:szCs w:val="22"/>
              </w:rPr>
              <w:br/>
              <w:t xml:space="preserve">    Koch chapters to assist in the NGSS aspects of the PBL?</w:t>
            </w:r>
          </w:p>
          <w:p w14:paraId="3BA11B77" w14:textId="4A5FE391" w:rsidR="000900AF" w:rsidDel="00F85B08" w:rsidRDefault="000900AF" w:rsidP="00F85B08">
            <w:pPr>
              <w:spacing w:beforeAutospacing="1" w:after="140"/>
              <w:rPr>
                <w:del w:id="29" w:author="Belgrad, Susan F" w:date="2020-04-29T13:10:00Z"/>
                <w:rFonts w:cstheme="minorHAnsi"/>
                <w:sz w:val="22"/>
                <w:szCs w:val="22"/>
              </w:rPr>
              <w:pPrChange w:id="30" w:author="Belgrad, Susan F" w:date="2020-04-29T13:10:00Z">
                <w:pPr>
                  <w:spacing w:after="140"/>
                  <w:ind w:left="465"/>
                </w:pPr>
              </w:pPrChange>
            </w:pPr>
          </w:p>
          <w:p w14:paraId="534BD8D3" w14:textId="19759A3B" w:rsidR="004F1C33" w:rsidRPr="00FE3CD7" w:rsidRDefault="004F1C33" w:rsidP="004F1C33">
            <w:pPr>
              <w:spacing w:before="100" w:beforeAutospacing="1" w:after="140"/>
              <w:rPr>
                <w:rFonts w:cstheme="minorHAnsi"/>
                <w:sz w:val="22"/>
                <w:szCs w:val="22"/>
              </w:rPr>
            </w:pPr>
          </w:p>
          <w:p w14:paraId="349100B1" w14:textId="77777777" w:rsidR="004F1C33" w:rsidRPr="00FE3CD7" w:rsidRDefault="004F1C33" w:rsidP="004F1C33">
            <w:pPr>
              <w:spacing w:after="140"/>
              <w:ind w:left="1440" w:hanging="360"/>
              <w:rPr>
                <w:rFonts w:cstheme="minorHAnsi"/>
                <w:sz w:val="22"/>
                <w:szCs w:val="22"/>
              </w:rPr>
            </w:pPr>
            <w:r w:rsidRPr="00FE3CD7">
              <w:rPr>
                <w:rFonts w:cstheme="minorHAnsi"/>
                <w:sz w:val="22"/>
                <w:szCs w:val="22"/>
              </w:rPr>
              <w:t> </w:t>
            </w:r>
          </w:p>
          <w:p w14:paraId="39D45C9E" w14:textId="77777777" w:rsidR="004F1C33" w:rsidRPr="00FE3CD7" w:rsidRDefault="004F1C33" w:rsidP="004F1C33">
            <w:pPr>
              <w:spacing w:after="140"/>
              <w:ind w:left="1440" w:hanging="360"/>
              <w:rPr>
                <w:rFonts w:cstheme="minorHAnsi"/>
                <w:sz w:val="22"/>
                <w:szCs w:val="22"/>
              </w:rPr>
            </w:pPr>
            <w:r w:rsidRPr="00FE3CD7">
              <w:rPr>
                <w:rFonts w:cstheme="minorHAnsi"/>
                <w:sz w:val="22"/>
                <w:szCs w:val="22"/>
              </w:rPr>
              <w:t> </w:t>
            </w:r>
          </w:p>
        </w:tc>
      </w:tr>
    </w:tbl>
    <w:p w14:paraId="0934EEE3" w14:textId="77777777" w:rsidR="00F773C5" w:rsidRPr="00FE3CD7" w:rsidRDefault="00F773C5">
      <w:pPr>
        <w:rPr>
          <w:rFonts w:cstheme="minorHAnsi"/>
          <w:sz w:val="22"/>
          <w:szCs w:val="22"/>
        </w:rPr>
      </w:pPr>
      <w:bookmarkStart w:id="31" w:name="_GoBack"/>
      <w:bookmarkEnd w:id="31"/>
    </w:p>
    <w:sectPr w:rsidR="00F773C5" w:rsidRPr="00FE3CD7" w:rsidSect="00FB70A5">
      <w:footerReference w:type="default" r:id="rId19"/>
      <w:pgSz w:w="12240" w:h="15840"/>
      <w:pgMar w:top="117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Belgrad, Susan F" w:date="2020-04-29T13:01:00Z" w:initials="BSF">
    <w:p w14:paraId="32C6B97C" w14:textId="4A4AF690" w:rsidR="0015600D" w:rsidRDefault="0015600D">
      <w:pPr>
        <w:pStyle w:val="CommentText"/>
      </w:pPr>
      <w:r>
        <w:rPr>
          <w:rStyle w:val="CommentReference"/>
        </w:rPr>
        <w:annotationRef/>
      </w:r>
      <w:r>
        <w:t>How will you form the groups? I don’ see a description of this initial step.</w:t>
      </w:r>
    </w:p>
  </w:comment>
  <w:comment w:id="8" w:author="Belgrad, Susan F" w:date="2020-04-29T13:02:00Z" w:initials="BSF">
    <w:p w14:paraId="38E1BEE4" w14:textId="23FC708C" w:rsidR="0015600D" w:rsidRDefault="0015600D">
      <w:pPr>
        <w:pStyle w:val="CommentText"/>
      </w:pPr>
      <w:r>
        <w:rPr>
          <w:rStyle w:val="CommentReference"/>
        </w:rPr>
        <w:annotationRef/>
      </w:r>
      <w:r>
        <w:t>Great text selection from Koch</w:t>
      </w:r>
      <w:r>
        <w:sym w:font="Wingdings" w:char="F04A"/>
      </w:r>
    </w:p>
  </w:comment>
  <w:comment w:id="11" w:author="Belgrad, Susan F" w:date="2020-04-29T13:03:00Z" w:initials="BSF">
    <w:p w14:paraId="209326E8" w14:textId="77777777" w:rsidR="0015600D" w:rsidRDefault="0015600D">
      <w:pPr>
        <w:pStyle w:val="CommentText"/>
      </w:pPr>
      <w:r>
        <w:rPr>
          <w:rStyle w:val="CommentReference"/>
        </w:rPr>
        <w:annotationRef/>
      </w:r>
    </w:p>
    <w:p w14:paraId="48FAF5A2" w14:textId="7438CFCC" w:rsidR="0015600D" w:rsidRDefault="0015600D">
      <w:pPr>
        <w:pStyle w:val="CommentText"/>
      </w:pPr>
      <w:r>
        <w:t>Will the book be read aloud several times or made available to them during the days of the PBL?</w:t>
      </w:r>
    </w:p>
  </w:comment>
  <w:comment w:id="22" w:author="Belgrad, Susan F" w:date="2020-04-29T13:06:00Z" w:initials="BSF">
    <w:p w14:paraId="06A53D48" w14:textId="7BF640A1" w:rsidR="0015600D" w:rsidRDefault="0015600D">
      <w:pPr>
        <w:pStyle w:val="CommentText"/>
      </w:pPr>
      <w:r>
        <w:rPr>
          <w:rStyle w:val="CommentReference"/>
        </w:rPr>
        <w:annotationRef/>
      </w:r>
      <w:r>
        <w:t>Terrific organizer to promote engagement and assessment.</w:t>
      </w:r>
    </w:p>
  </w:comment>
  <w:comment w:id="23" w:author="Belgrad, Susan F" w:date="2020-04-29T13:08:00Z" w:initials="BSF">
    <w:p w14:paraId="6D21509B" w14:textId="77777777" w:rsidR="00F85B08" w:rsidRDefault="00F85B08">
      <w:pPr>
        <w:pStyle w:val="CommentText"/>
      </w:pPr>
      <w:r>
        <w:rPr>
          <w:rStyle w:val="CommentReference"/>
        </w:rPr>
        <w:annotationRef/>
      </w:r>
      <w:r>
        <w:t xml:space="preserve">Can you believe there are many books about playgrounds?  See this google search. You could always check the CLC at CSUN to acquire any copies they have.  </w:t>
      </w:r>
      <w:hyperlink r:id="rId1" w:history="1">
        <w:r>
          <w:rPr>
            <w:rStyle w:val="Hyperlink"/>
          </w:rPr>
          <w:t>https://images.search.yahoo.com/search/images;_ylt=Awr9ImuM3qlecIsA7VlXNyoA;_ylu=X3oDMTEybmwwb2E0BGNvbG8DZ3ExBHBvcwMxBHZ0aWQDQjk5MTNfMQRzZWMDc2M-?p=literature+about+playgrounds+kids&amp;fr=mcafee</w:t>
        </w:r>
      </w:hyperlink>
    </w:p>
    <w:p w14:paraId="16D69151" w14:textId="1D6CAC79" w:rsidR="00F85B08" w:rsidRDefault="00F85B0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C6B97C" w15:done="0"/>
  <w15:commentEx w15:paraId="38E1BEE4" w15:done="0"/>
  <w15:commentEx w15:paraId="48FAF5A2" w15:done="0"/>
  <w15:commentEx w15:paraId="06A53D48" w15:done="0"/>
  <w15:commentEx w15:paraId="16D691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6B97C" w16cid:durableId="2253F916"/>
  <w16cid:commentId w16cid:paraId="38E1BEE4" w16cid:durableId="2253F95B"/>
  <w16cid:commentId w16cid:paraId="48FAF5A2" w16cid:durableId="2253F9B4"/>
  <w16cid:commentId w16cid:paraId="06A53D48" w16cid:durableId="2253FA45"/>
  <w16cid:commentId w16cid:paraId="16D69151" w16cid:durableId="2253FA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86E6" w14:textId="77777777" w:rsidR="00137319" w:rsidRDefault="00137319" w:rsidP="00EA0883">
      <w:r>
        <w:separator/>
      </w:r>
    </w:p>
  </w:endnote>
  <w:endnote w:type="continuationSeparator" w:id="0">
    <w:p w14:paraId="62DBC3D9" w14:textId="77777777" w:rsidR="00137319" w:rsidRDefault="00137319" w:rsidP="00EA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32FE" w14:textId="48554A10" w:rsidR="00EA0883" w:rsidRDefault="00EA0883">
    <w:pPr>
      <w:pStyle w:val="Footer"/>
    </w:pPr>
    <w:r>
      <w:t>Dr. Susan Belgrad</w:t>
    </w:r>
    <w:r w:rsidR="009408BC">
      <w:t>, Cal State Northridge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E5D0C" w14:textId="77777777" w:rsidR="00137319" w:rsidRDefault="00137319" w:rsidP="00EA0883">
      <w:r>
        <w:separator/>
      </w:r>
    </w:p>
  </w:footnote>
  <w:footnote w:type="continuationSeparator" w:id="0">
    <w:p w14:paraId="5042448B" w14:textId="77777777" w:rsidR="00137319" w:rsidRDefault="00137319" w:rsidP="00EA0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0DCE"/>
    <w:multiLevelType w:val="hybridMultilevel"/>
    <w:tmpl w:val="616E5332"/>
    <w:lvl w:ilvl="0" w:tplc="21147274">
      <w:start w:val="1"/>
      <w:numFmt w:val="upperRoman"/>
      <w:lvlText w:val="%1."/>
      <w:lvlJc w:val="left"/>
      <w:pPr>
        <w:ind w:left="760" w:hanging="72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30C95DF7"/>
    <w:multiLevelType w:val="hybridMultilevel"/>
    <w:tmpl w:val="ABC0914A"/>
    <w:lvl w:ilvl="0" w:tplc="7392252E">
      <w:start w:val="1"/>
      <w:numFmt w:val="upperLetter"/>
      <w:lvlText w:val="%1."/>
      <w:lvlJc w:val="left"/>
      <w:pPr>
        <w:ind w:left="1080" w:hanging="360"/>
      </w:pPr>
      <w:rPr>
        <w:rFonts w:ascii="Calibri" w:hAnsi="Calibr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9E1166"/>
    <w:multiLevelType w:val="hybridMultilevel"/>
    <w:tmpl w:val="85A8FB82"/>
    <w:lvl w:ilvl="0" w:tplc="0C8EFCA2">
      <w:start w:val="1"/>
      <w:numFmt w:val="upperLetter"/>
      <w:lvlText w:val="%1."/>
      <w:lvlJc w:val="left"/>
      <w:pPr>
        <w:ind w:left="1120" w:hanging="360"/>
      </w:pPr>
      <w:rPr>
        <w:rFonts w:hint="default"/>
        <w:b/>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5BD25406"/>
    <w:multiLevelType w:val="hybridMultilevel"/>
    <w:tmpl w:val="616E5332"/>
    <w:lvl w:ilvl="0" w:tplc="21147274">
      <w:start w:val="1"/>
      <w:numFmt w:val="upperRoman"/>
      <w:lvlText w:val="%1."/>
      <w:lvlJc w:val="left"/>
      <w:pPr>
        <w:ind w:left="760" w:hanging="72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 w15:restartNumberingAfterBreak="0">
    <w:nsid w:val="69B22490"/>
    <w:multiLevelType w:val="hybridMultilevel"/>
    <w:tmpl w:val="D1C06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00DC6"/>
    <w:multiLevelType w:val="multilevel"/>
    <w:tmpl w:val="4F10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grad, Susan F">
    <w15:presenceInfo w15:providerId="AD" w15:userId="S::susan.belgrad@csun.edu::c348eea9-5660-4b2f-8090-bc59b0eae4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33"/>
    <w:rsid w:val="00020285"/>
    <w:rsid w:val="000227D0"/>
    <w:rsid w:val="00033AB5"/>
    <w:rsid w:val="0008157F"/>
    <w:rsid w:val="000900AF"/>
    <w:rsid w:val="0009458B"/>
    <w:rsid w:val="00097C78"/>
    <w:rsid w:val="000E43EA"/>
    <w:rsid w:val="0011549C"/>
    <w:rsid w:val="00137319"/>
    <w:rsid w:val="0015600D"/>
    <w:rsid w:val="001B18C3"/>
    <w:rsid w:val="001B4698"/>
    <w:rsid w:val="001B60CB"/>
    <w:rsid w:val="001D0E3A"/>
    <w:rsid w:val="001E24F6"/>
    <w:rsid w:val="00217B8D"/>
    <w:rsid w:val="00230015"/>
    <w:rsid w:val="00240C08"/>
    <w:rsid w:val="002E5BFB"/>
    <w:rsid w:val="002E6B8C"/>
    <w:rsid w:val="00302486"/>
    <w:rsid w:val="00336F38"/>
    <w:rsid w:val="003D4FF9"/>
    <w:rsid w:val="003E0B9C"/>
    <w:rsid w:val="00412929"/>
    <w:rsid w:val="004228A3"/>
    <w:rsid w:val="0045428D"/>
    <w:rsid w:val="004D5FB7"/>
    <w:rsid w:val="004F1C33"/>
    <w:rsid w:val="004F2299"/>
    <w:rsid w:val="00505DD3"/>
    <w:rsid w:val="00527771"/>
    <w:rsid w:val="00534D95"/>
    <w:rsid w:val="00560A38"/>
    <w:rsid w:val="00587AB0"/>
    <w:rsid w:val="005901A2"/>
    <w:rsid w:val="005A147B"/>
    <w:rsid w:val="005C3A48"/>
    <w:rsid w:val="005D215B"/>
    <w:rsid w:val="005D3AF9"/>
    <w:rsid w:val="005F7ED4"/>
    <w:rsid w:val="0060365F"/>
    <w:rsid w:val="006051B4"/>
    <w:rsid w:val="006B2DD0"/>
    <w:rsid w:val="006C4E21"/>
    <w:rsid w:val="006D4C29"/>
    <w:rsid w:val="00712153"/>
    <w:rsid w:val="00743B8E"/>
    <w:rsid w:val="0079466D"/>
    <w:rsid w:val="007C2B53"/>
    <w:rsid w:val="007D2184"/>
    <w:rsid w:val="007E2D3D"/>
    <w:rsid w:val="0082039F"/>
    <w:rsid w:val="008270EC"/>
    <w:rsid w:val="008C1E9F"/>
    <w:rsid w:val="00906EC7"/>
    <w:rsid w:val="009408BC"/>
    <w:rsid w:val="009509F7"/>
    <w:rsid w:val="00960BEB"/>
    <w:rsid w:val="009635C3"/>
    <w:rsid w:val="00972173"/>
    <w:rsid w:val="00981C6C"/>
    <w:rsid w:val="009C189F"/>
    <w:rsid w:val="00A15E8A"/>
    <w:rsid w:val="00A27D74"/>
    <w:rsid w:val="00A310E8"/>
    <w:rsid w:val="00A63359"/>
    <w:rsid w:val="00A65123"/>
    <w:rsid w:val="00A81556"/>
    <w:rsid w:val="00A855F8"/>
    <w:rsid w:val="00B141A0"/>
    <w:rsid w:val="00B5556D"/>
    <w:rsid w:val="00B64BBA"/>
    <w:rsid w:val="00B91EB8"/>
    <w:rsid w:val="00BA59D4"/>
    <w:rsid w:val="00BC1BB9"/>
    <w:rsid w:val="00BC2B29"/>
    <w:rsid w:val="00BD1D3E"/>
    <w:rsid w:val="00BE0772"/>
    <w:rsid w:val="00BE504B"/>
    <w:rsid w:val="00C022B0"/>
    <w:rsid w:val="00C6482B"/>
    <w:rsid w:val="00CB45B1"/>
    <w:rsid w:val="00CD3F53"/>
    <w:rsid w:val="00CD4A0E"/>
    <w:rsid w:val="00CE1C95"/>
    <w:rsid w:val="00D12A0B"/>
    <w:rsid w:val="00D52FD7"/>
    <w:rsid w:val="00D5632D"/>
    <w:rsid w:val="00D81BCE"/>
    <w:rsid w:val="00D84262"/>
    <w:rsid w:val="00D90CCB"/>
    <w:rsid w:val="00DB13C7"/>
    <w:rsid w:val="00DF36EE"/>
    <w:rsid w:val="00DF68FE"/>
    <w:rsid w:val="00E12DF2"/>
    <w:rsid w:val="00E47638"/>
    <w:rsid w:val="00E94028"/>
    <w:rsid w:val="00EA0883"/>
    <w:rsid w:val="00ED6642"/>
    <w:rsid w:val="00F71709"/>
    <w:rsid w:val="00F773C5"/>
    <w:rsid w:val="00F85B08"/>
    <w:rsid w:val="00FB5A38"/>
    <w:rsid w:val="00FB70A5"/>
    <w:rsid w:val="00FC3CFC"/>
    <w:rsid w:val="00FE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C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6">
    <w:name w:val="heading 6"/>
    <w:basedOn w:val="Normal"/>
    <w:link w:val="Heading6Char"/>
    <w:uiPriority w:val="9"/>
    <w:qFormat/>
    <w:rsid w:val="004F1C33"/>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F1C33"/>
    <w:rPr>
      <w:rFonts w:ascii="Times New Roman" w:hAnsi="Times New Roman" w:cs="Times New Roman"/>
      <w:b/>
      <w:bCs/>
      <w:sz w:val="15"/>
      <w:szCs w:val="15"/>
    </w:rPr>
  </w:style>
  <w:style w:type="paragraph" w:styleId="NormalWeb">
    <w:name w:val="Normal (Web)"/>
    <w:basedOn w:val="Normal"/>
    <w:uiPriority w:val="99"/>
    <w:semiHidden/>
    <w:unhideWhenUsed/>
    <w:rsid w:val="004F1C3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F1C33"/>
    <w:rPr>
      <w:color w:val="0000FF"/>
      <w:u w:val="single"/>
    </w:rPr>
  </w:style>
  <w:style w:type="paragraph" w:styleId="ListParagraph">
    <w:name w:val="List Paragraph"/>
    <w:basedOn w:val="Normal"/>
    <w:uiPriority w:val="34"/>
    <w:qFormat/>
    <w:rsid w:val="004F1C3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3D4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F9"/>
    <w:rPr>
      <w:rFonts w:ascii="Segoe UI" w:hAnsi="Segoe UI" w:cs="Segoe UI"/>
      <w:sz w:val="18"/>
      <w:szCs w:val="18"/>
    </w:rPr>
  </w:style>
  <w:style w:type="character" w:styleId="UnresolvedMention">
    <w:name w:val="Unresolved Mention"/>
    <w:basedOn w:val="DefaultParagraphFont"/>
    <w:uiPriority w:val="99"/>
    <w:semiHidden/>
    <w:unhideWhenUsed/>
    <w:rsid w:val="0060365F"/>
    <w:rPr>
      <w:color w:val="605E5C"/>
      <w:shd w:val="clear" w:color="auto" w:fill="E1DFDD"/>
    </w:rPr>
  </w:style>
  <w:style w:type="paragraph" w:styleId="Header">
    <w:name w:val="header"/>
    <w:basedOn w:val="Normal"/>
    <w:link w:val="HeaderChar"/>
    <w:uiPriority w:val="99"/>
    <w:unhideWhenUsed/>
    <w:rsid w:val="00EA0883"/>
    <w:pPr>
      <w:tabs>
        <w:tab w:val="center" w:pos="4680"/>
        <w:tab w:val="right" w:pos="9360"/>
      </w:tabs>
    </w:pPr>
  </w:style>
  <w:style w:type="character" w:customStyle="1" w:styleId="HeaderChar">
    <w:name w:val="Header Char"/>
    <w:basedOn w:val="DefaultParagraphFont"/>
    <w:link w:val="Header"/>
    <w:uiPriority w:val="99"/>
    <w:rsid w:val="00EA0883"/>
  </w:style>
  <w:style w:type="paragraph" w:styleId="Footer">
    <w:name w:val="footer"/>
    <w:basedOn w:val="Normal"/>
    <w:link w:val="FooterChar"/>
    <w:uiPriority w:val="99"/>
    <w:unhideWhenUsed/>
    <w:rsid w:val="00EA0883"/>
    <w:pPr>
      <w:tabs>
        <w:tab w:val="center" w:pos="4680"/>
        <w:tab w:val="right" w:pos="9360"/>
      </w:tabs>
    </w:pPr>
  </w:style>
  <w:style w:type="character" w:customStyle="1" w:styleId="FooterChar">
    <w:name w:val="Footer Char"/>
    <w:basedOn w:val="DefaultParagraphFont"/>
    <w:link w:val="Footer"/>
    <w:uiPriority w:val="99"/>
    <w:rsid w:val="00EA0883"/>
  </w:style>
  <w:style w:type="table" w:styleId="TableGrid">
    <w:name w:val="Table Grid"/>
    <w:basedOn w:val="TableNormal"/>
    <w:uiPriority w:val="39"/>
    <w:rsid w:val="00ED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00D"/>
    <w:rPr>
      <w:sz w:val="16"/>
      <w:szCs w:val="16"/>
    </w:rPr>
  </w:style>
  <w:style w:type="paragraph" w:styleId="CommentText">
    <w:name w:val="annotation text"/>
    <w:basedOn w:val="Normal"/>
    <w:link w:val="CommentTextChar"/>
    <w:uiPriority w:val="99"/>
    <w:semiHidden/>
    <w:unhideWhenUsed/>
    <w:rsid w:val="0015600D"/>
    <w:rPr>
      <w:sz w:val="20"/>
      <w:szCs w:val="20"/>
    </w:rPr>
  </w:style>
  <w:style w:type="character" w:customStyle="1" w:styleId="CommentTextChar">
    <w:name w:val="Comment Text Char"/>
    <w:basedOn w:val="DefaultParagraphFont"/>
    <w:link w:val="CommentText"/>
    <w:uiPriority w:val="99"/>
    <w:semiHidden/>
    <w:rsid w:val="0015600D"/>
    <w:rPr>
      <w:sz w:val="20"/>
      <w:szCs w:val="20"/>
    </w:rPr>
  </w:style>
  <w:style w:type="paragraph" w:styleId="CommentSubject">
    <w:name w:val="annotation subject"/>
    <w:basedOn w:val="CommentText"/>
    <w:next w:val="CommentText"/>
    <w:link w:val="CommentSubjectChar"/>
    <w:uiPriority w:val="99"/>
    <w:semiHidden/>
    <w:unhideWhenUsed/>
    <w:rsid w:val="0015600D"/>
    <w:rPr>
      <w:b/>
      <w:bCs/>
    </w:rPr>
  </w:style>
  <w:style w:type="character" w:customStyle="1" w:styleId="CommentSubjectChar">
    <w:name w:val="Comment Subject Char"/>
    <w:basedOn w:val="CommentTextChar"/>
    <w:link w:val="CommentSubject"/>
    <w:uiPriority w:val="99"/>
    <w:semiHidden/>
    <w:rsid w:val="00156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2093">
      <w:bodyDiv w:val="1"/>
      <w:marLeft w:val="0"/>
      <w:marRight w:val="0"/>
      <w:marTop w:val="0"/>
      <w:marBottom w:val="0"/>
      <w:divBdr>
        <w:top w:val="none" w:sz="0" w:space="0" w:color="auto"/>
        <w:left w:val="none" w:sz="0" w:space="0" w:color="auto"/>
        <w:bottom w:val="none" w:sz="0" w:space="0" w:color="auto"/>
        <w:right w:val="none" w:sz="0" w:space="0" w:color="auto"/>
      </w:divBdr>
    </w:div>
    <w:div w:id="1553541762">
      <w:bodyDiv w:val="1"/>
      <w:marLeft w:val="0"/>
      <w:marRight w:val="0"/>
      <w:marTop w:val="0"/>
      <w:marBottom w:val="0"/>
      <w:divBdr>
        <w:top w:val="none" w:sz="0" w:space="0" w:color="auto"/>
        <w:left w:val="none" w:sz="0" w:space="0" w:color="auto"/>
        <w:bottom w:val="none" w:sz="0" w:space="0" w:color="auto"/>
        <w:right w:val="none" w:sz="0" w:space="0" w:color="auto"/>
      </w:divBdr>
      <w:divsChild>
        <w:div w:id="185750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553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4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27462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12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742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87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61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562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70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355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397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960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images.search.yahoo.com/search/images;_ylt=Awr9ImuM3qlecIsA7VlXNyoA;_ylu=X3oDMTEybmwwb2E0BGNvbG8DZ3ExBHBvcwMxBHZ0aWQDQjk5MTNfMQRzZWMDc2M-?p=literature+about+playgrounds+kids&amp;fr=mcafee"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image" Target="media/image4.jpe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search.yahoo.com/search/images;_ylt=Awr9IkzYco9epq4AHhNXNyoA;_ylu=X3oDMTE0MjJtcjZyBGNvbG8DZ3ExBHBvcwMxBHZ0aWQDQjI5NDRfMQRzZWMDcGl2cw--?p=voice+level+chart&amp;fr2=piv-web&amp;fr=mcafee"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http://www.csun.edu/~sb4310/PBL%20Handouts%20and%20Assessments_files/Social%20Skills%20and%20or%20Habits%20of%20Mind%20to%20Engage.doc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E786F326123745BEF56A2992C55CDD" ma:contentTypeVersion="13" ma:contentTypeDescription="Create a new document." ma:contentTypeScope="" ma:versionID="58c137cb62df10fb6ff032c621b0fe73">
  <xsd:schema xmlns:xsd="http://www.w3.org/2001/XMLSchema" xmlns:xs="http://www.w3.org/2001/XMLSchema" xmlns:p="http://schemas.microsoft.com/office/2006/metadata/properties" xmlns:ns3="8cc2d3e7-99ae-4424-a7ed-9a4dc9b2d520" xmlns:ns4="289fd4eb-68f8-4d2e-b768-bd76e667a18e" targetNamespace="http://schemas.microsoft.com/office/2006/metadata/properties" ma:root="true" ma:fieldsID="59b50bf1192bc756f4b3c84ceeeea4e3" ns3:_="" ns4:_="">
    <xsd:import namespace="8cc2d3e7-99ae-4424-a7ed-9a4dc9b2d520"/>
    <xsd:import namespace="289fd4eb-68f8-4d2e-b768-bd76e667a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d3e7-99ae-4424-a7ed-9a4dc9b2d5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fd4eb-68f8-4d2e-b768-bd76e667a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FC5B9-F356-4A0E-A7F9-A5650AE4F936}">
  <ds:schemaRefs>
    <ds:schemaRef ds:uri="http://schemas.microsoft.com/sharepoint/v3/contenttype/forms"/>
  </ds:schemaRefs>
</ds:datastoreItem>
</file>

<file path=customXml/itemProps2.xml><?xml version="1.0" encoding="utf-8"?>
<ds:datastoreItem xmlns:ds="http://schemas.openxmlformats.org/officeDocument/2006/customXml" ds:itemID="{CAA3712C-C73A-463D-9589-14B3A31AEA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7E6BE-13D7-492B-9710-DD262BBF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d3e7-99ae-4424-a7ed-9a4dc9b2d520"/>
    <ds:schemaRef ds:uri="289fd4eb-68f8-4d2e-b768-bd76e667a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Belgrad, Susan F</dc:creator>
  <cp:keywords/>
  <dc:description/>
  <cp:lastModifiedBy>Belgrad, Susan F</cp:lastModifiedBy>
  <cp:revision>2</cp:revision>
  <cp:lastPrinted>2019-11-07T01:50:00Z</cp:lastPrinted>
  <dcterms:created xsi:type="dcterms:W3CDTF">2020-04-29T20:12:00Z</dcterms:created>
  <dcterms:modified xsi:type="dcterms:W3CDTF">2020-04-29T20:12:00Z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0x010100E5E786F326123745BEF56A2992C55CDD</vt:lpwstr>
  </property>
</Properties>
</file>