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A" w:rsidRDefault="0047566A" w:rsidP="001733F3">
      <w:pPr>
        <w:jc w:val="center"/>
        <w:rPr>
          <w:b/>
          <w:bCs/>
        </w:rPr>
      </w:pPr>
      <w:r w:rsidRPr="00D83DB9">
        <w:rPr>
          <w:b/>
          <w:bCs/>
        </w:rPr>
        <w:t>Review BACB Guidelines</w:t>
      </w:r>
      <w:r>
        <w:rPr>
          <w:b/>
          <w:bCs/>
        </w:rPr>
        <w:t xml:space="preserve">, Task Lists and Documentation for Supervision </w:t>
      </w:r>
    </w:p>
    <w:p w:rsidR="001733F3" w:rsidRDefault="001733F3" w:rsidP="001733F3">
      <w:pPr>
        <w:jc w:val="center"/>
      </w:pPr>
      <w:r>
        <w:t>Group and Individual Supervision Activities</w:t>
      </w:r>
    </w:p>
    <w:p w:rsidR="001733F3" w:rsidRDefault="001733F3" w:rsidP="001733F3">
      <w:pPr>
        <w:jc w:val="center"/>
      </w:pPr>
      <w:r>
        <w:t xml:space="preserve">Supervisor’s Guide </w:t>
      </w:r>
    </w:p>
    <w:p w:rsidR="001733F3" w:rsidRDefault="001733F3" w:rsidP="001733F3">
      <w:pPr>
        <w:jc w:val="center"/>
      </w:pPr>
      <w:r>
        <w:t>Second Group and /or Individual Meeting</w:t>
      </w:r>
    </w:p>
    <w:p w:rsidR="001733F3" w:rsidRDefault="001733F3" w:rsidP="001733F3">
      <w:pPr>
        <w:jc w:val="center"/>
      </w:pPr>
      <w:r>
        <w:t>Tabs 3-7</w:t>
      </w:r>
    </w:p>
    <w:p w:rsidR="001733F3" w:rsidRPr="00845A09" w:rsidRDefault="001733F3" w:rsidP="001733F3">
      <w:pPr>
        <w:jc w:val="center"/>
        <w:rPr>
          <w:b/>
        </w:rPr>
      </w:pPr>
      <w:r>
        <w:rPr>
          <w:b/>
        </w:rPr>
        <w:t xml:space="preserve">Group or Individual Meetings </w:t>
      </w:r>
    </w:p>
    <w:p w:rsidR="001733F3" w:rsidRDefault="001733F3" w:rsidP="001733F3">
      <w:pPr>
        <w:jc w:val="center"/>
      </w:pPr>
    </w:p>
    <w:p w:rsidR="001733F3" w:rsidRPr="00D83DB9" w:rsidRDefault="001733F3" w:rsidP="001733F3">
      <w:pPr>
        <w:rPr>
          <w:b/>
        </w:rPr>
      </w:pPr>
      <w:r w:rsidRPr="00D83DB9">
        <w:rPr>
          <w:b/>
        </w:rPr>
        <w:t>Activities</w:t>
      </w:r>
    </w:p>
    <w:p w:rsidR="001733F3" w:rsidRPr="00325F73" w:rsidRDefault="001733F3" w:rsidP="001733F3">
      <w:pPr>
        <w:numPr>
          <w:ilvl w:val="0"/>
          <w:numId w:val="1"/>
        </w:numPr>
        <w:rPr>
          <w:b/>
          <w:u w:val="single"/>
        </w:rPr>
      </w:pPr>
      <w:r w:rsidRPr="00325F73">
        <w:rPr>
          <w:u w:val="single"/>
        </w:rPr>
        <w:t>Finalize and sign the supervision contracts</w:t>
      </w:r>
    </w:p>
    <w:p w:rsidR="001733F3" w:rsidRPr="00D83DB9" w:rsidRDefault="001733F3" w:rsidP="001733F3">
      <w:pPr>
        <w:numPr>
          <w:ilvl w:val="0"/>
          <w:numId w:val="1"/>
        </w:numPr>
        <w:rPr>
          <w:b/>
        </w:rPr>
      </w:pPr>
      <w:r w:rsidRPr="00D83DB9">
        <w:rPr>
          <w:b/>
          <w:bCs/>
        </w:rPr>
        <w:t xml:space="preserve">Review BACB Guidelines for Responsible Conduct for Behavior Analysts </w:t>
      </w:r>
      <w:r>
        <w:rPr>
          <w:b/>
          <w:bCs/>
        </w:rPr>
        <w:t>(tab 3)</w:t>
      </w:r>
    </w:p>
    <w:p w:rsidR="001733F3" w:rsidRPr="00D83DB9" w:rsidRDefault="00A2393D" w:rsidP="001733F3">
      <w:pPr>
        <w:numPr>
          <w:ilvl w:val="1"/>
          <w:numId w:val="1"/>
        </w:numPr>
        <w:rPr>
          <w:b/>
        </w:rPr>
      </w:pPr>
      <w:hyperlink r:id="rId6" w:history="1">
        <w:r w:rsidR="001733F3" w:rsidRPr="00D83DB9">
          <w:rPr>
            <w:rStyle w:val="Hyperlink"/>
          </w:rPr>
          <w:t>http://www.bacb.com/consum_frame.html</w:t>
        </w:r>
      </w:hyperlink>
      <w:r w:rsidR="001733F3" w:rsidRPr="00D83DB9">
        <w:t xml:space="preserve"> </w:t>
      </w:r>
    </w:p>
    <w:p w:rsidR="001733F3" w:rsidRPr="00D83DB9" w:rsidRDefault="001733F3" w:rsidP="001733F3">
      <w:pPr>
        <w:numPr>
          <w:ilvl w:val="1"/>
          <w:numId w:val="1"/>
        </w:numPr>
      </w:pPr>
      <w:r w:rsidRPr="00D83DB9">
        <w:rPr>
          <w:bCs/>
        </w:rPr>
        <w:t>Specifically, review and discuss “THE BEHAVIOR ANALYST AS TEACHER AND/OR SUPERVISOR”</w:t>
      </w:r>
    </w:p>
    <w:p w:rsidR="001733F3" w:rsidRPr="00D83DB9" w:rsidRDefault="001733F3" w:rsidP="001733F3">
      <w:pPr>
        <w:numPr>
          <w:ilvl w:val="2"/>
          <w:numId w:val="1"/>
        </w:numPr>
        <w:rPr>
          <w:b/>
        </w:rPr>
      </w:pPr>
      <w:r w:rsidRPr="00D83DB9">
        <w:rPr>
          <w:b/>
          <w:bCs/>
        </w:rPr>
        <w:t>5.01 Designing Competent Training Programs and Supervised Work Experiences</w:t>
      </w:r>
    </w:p>
    <w:p w:rsidR="001733F3" w:rsidRPr="00D83DB9" w:rsidRDefault="001733F3" w:rsidP="001733F3">
      <w:pPr>
        <w:numPr>
          <w:ilvl w:val="3"/>
          <w:numId w:val="1"/>
        </w:numPr>
      </w:pPr>
      <w:r w:rsidRPr="00D83DB9">
        <w:rPr>
          <w:bCs/>
        </w:rPr>
        <w:t xml:space="preserve">Emphasize that </w:t>
      </w:r>
      <w:r w:rsidR="00635457">
        <w:rPr>
          <w:bCs/>
        </w:rPr>
        <w:t>you</w:t>
      </w:r>
      <w:r w:rsidRPr="00D83DB9">
        <w:rPr>
          <w:bCs/>
        </w:rPr>
        <w:t xml:space="preserve"> are providing a collaborative supervision and if there is a skill that one supervisor lacks</w:t>
      </w:r>
      <w:bookmarkStart w:id="0" w:name="_GoBack"/>
      <w:ins w:id="1" w:author="Psychology - BCBA" w:date="2012-02-04T18:50:00Z">
        <w:r w:rsidR="003A6535">
          <w:rPr>
            <w:bCs/>
          </w:rPr>
          <w:t>,</w:t>
        </w:r>
      </w:ins>
      <w:bookmarkEnd w:id="0"/>
      <w:r w:rsidRPr="00D83DB9">
        <w:rPr>
          <w:bCs/>
        </w:rPr>
        <w:t xml:space="preserve"> others that </w:t>
      </w:r>
      <w:r>
        <w:rPr>
          <w:bCs/>
        </w:rPr>
        <w:t>can perform that</w:t>
      </w:r>
      <w:r w:rsidRPr="00D83DB9">
        <w:rPr>
          <w:bCs/>
        </w:rPr>
        <w:t xml:space="preserve"> specific skill will support the supervisee to learn the skill </w:t>
      </w:r>
    </w:p>
    <w:p w:rsidR="001733F3" w:rsidRPr="00D83DB9" w:rsidRDefault="001733F3" w:rsidP="001733F3">
      <w:pPr>
        <w:numPr>
          <w:ilvl w:val="2"/>
          <w:numId w:val="1"/>
        </w:numPr>
        <w:rPr>
          <w:b/>
        </w:rPr>
      </w:pPr>
      <w:r w:rsidRPr="00D83DB9">
        <w:rPr>
          <w:b/>
          <w:bCs/>
        </w:rPr>
        <w:t>5.06 Providing Feedback to Students/Supervisees.</w:t>
      </w:r>
    </w:p>
    <w:p w:rsidR="001733F3" w:rsidRPr="00D83DB9" w:rsidRDefault="001733F3" w:rsidP="001733F3">
      <w:pPr>
        <w:numPr>
          <w:ilvl w:val="3"/>
          <w:numId w:val="1"/>
        </w:numPr>
      </w:pPr>
      <w:r>
        <w:t>Inform</w:t>
      </w:r>
      <w:r w:rsidRPr="00D83DB9">
        <w:t xml:space="preserve"> the group</w:t>
      </w:r>
      <w:r w:rsidR="00635457">
        <w:t xml:space="preserve"> or individual</w:t>
      </w:r>
      <w:r w:rsidRPr="00D83DB9">
        <w:t xml:space="preserve"> that in order to provide objective feedback</w:t>
      </w:r>
      <w:r>
        <w:t>,</w:t>
      </w:r>
      <w:r w:rsidRPr="00D83DB9">
        <w:t xml:space="preserve"> performance monitoring sheets will be used during each group and individual meetings. </w:t>
      </w:r>
    </w:p>
    <w:p w:rsidR="001733F3" w:rsidRPr="00D83DB9" w:rsidRDefault="001733F3" w:rsidP="001733F3">
      <w:pPr>
        <w:numPr>
          <w:ilvl w:val="4"/>
          <w:numId w:val="1"/>
        </w:numPr>
      </w:pPr>
      <w:r w:rsidRPr="00D83DB9">
        <w:t xml:space="preserve">As an example hand out performance monitoring form for tab 9 and go over it </w:t>
      </w:r>
    </w:p>
    <w:p w:rsidR="001733F3" w:rsidRPr="00D83DB9" w:rsidRDefault="001733F3" w:rsidP="001733F3">
      <w:pPr>
        <w:numPr>
          <w:ilvl w:val="2"/>
          <w:numId w:val="1"/>
        </w:numPr>
        <w:rPr>
          <w:b/>
        </w:rPr>
      </w:pPr>
      <w:r w:rsidRPr="00D83DB9">
        <w:rPr>
          <w:b/>
          <w:bCs/>
        </w:rPr>
        <w:t>5.10 Requirements of Supervisees.</w:t>
      </w:r>
    </w:p>
    <w:p w:rsidR="001733F3" w:rsidRPr="00D83DB9" w:rsidRDefault="001733F3" w:rsidP="001733F3">
      <w:pPr>
        <w:numPr>
          <w:ilvl w:val="3"/>
          <w:numId w:val="1"/>
        </w:numPr>
      </w:pPr>
      <w:r w:rsidRPr="00D83DB9">
        <w:t xml:space="preserve">Emphasize that if the supervisee lacks certain prerequisite skills (e.g. lack of conceptual understanding of MOs and SDs, or </w:t>
      </w:r>
      <w:r>
        <w:t xml:space="preserve">how and when to use specific </w:t>
      </w:r>
      <w:r w:rsidRPr="00D83DB9">
        <w:t>data collection</w:t>
      </w:r>
      <w:r>
        <w:t xml:space="preserve"> methods, graphing</w:t>
      </w:r>
      <w:r w:rsidRPr="00D83DB9">
        <w:t xml:space="preserve"> and interpretation</w:t>
      </w:r>
      <w:r>
        <w:t xml:space="preserve"> of data</w:t>
      </w:r>
      <w:r w:rsidRPr="00D83DB9">
        <w:t xml:space="preserve">), the supervisor will require that the supervisee acquire the necessary skills before continuing with supervision. </w:t>
      </w:r>
    </w:p>
    <w:p w:rsidR="001733F3" w:rsidRPr="00D83DB9" w:rsidRDefault="001733F3" w:rsidP="001733F3">
      <w:pPr>
        <w:numPr>
          <w:ilvl w:val="2"/>
          <w:numId w:val="1"/>
        </w:numPr>
        <w:rPr>
          <w:b/>
        </w:rPr>
      </w:pPr>
      <w:r w:rsidRPr="00D83DB9">
        <w:rPr>
          <w:b/>
          <w:bCs/>
        </w:rPr>
        <w:t>5.11 Training, Supervision, and Safety</w:t>
      </w:r>
    </w:p>
    <w:p w:rsidR="001733F3" w:rsidRPr="00D83DB9" w:rsidRDefault="001733F3" w:rsidP="001733F3">
      <w:pPr>
        <w:numPr>
          <w:ilvl w:val="1"/>
          <w:numId w:val="1"/>
        </w:numPr>
        <w:rPr>
          <w:i/>
          <w:u w:val="single"/>
        </w:rPr>
      </w:pPr>
      <w:r w:rsidRPr="00D83DB9">
        <w:rPr>
          <w:bCs/>
          <w:i/>
          <w:u w:val="single"/>
        </w:rPr>
        <w:t xml:space="preserve">All group members </w:t>
      </w:r>
      <w:r w:rsidR="00635457">
        <w:rPr>
          <w:bCs/>
          <w:i/>
          <w:u w:val="single"/>
        </w:rPr>
        <w:t xml:space="preserve">or individual supervisee </w:t>
      </w:r>
      <w:r w:rsidRPr="00D83DB9">
        <w:rPr>
          <w:bCs/>
          <w:i/>
          <w:u w:val="single"/>
        </w:rPr>
        <w:t xml:space="preserve">must sign tab 3 </w:t>
      </w:r>
    </w:p>
    <w:p w:rsidR="001733F3" w:rsidRPr="001F0D74" w:rsidRDefault="001733F3" w:rsidP="001733F3">
      <w:pPr>
        <w:numPr>
          <w:ilvl w:val="0"/>
          <w:numId w:val="1"/>
        </w:numPr>
      </w:pPr>
      <w:r w:rsidRPr="00D83DB9">
        <w:rPr>
          <w:b/>
          <w:bCs/>
        </w:rPr>
        <w:t xml:space="preserve">Review BACB Task List-Third </w:t>
      </w:r>
      <w:r w:rsidR="0047566A">
        <w:rPr>
          <w:b/>
          <w:bCs/>
        </w:rPr>
        <w:t xml:space="preserve">and Fourth </w:t>
      </w:r>
      <w:r w:rsidRPr="00D83DB9">
        <w:rPr>
          <w:b/>
          <w:bCs/>
        </w:rPr>
        <w:t xml:space="preserve">Edition </w:t>
      </w:r>
      <w:r w:rsidRPr="001F0D74">
        <w:rPr>
          <w:bCs/>
        </w:rPr>
        <w:t>(</w:t>
      </w:r>
      <w:r>
        <w:rPr>
          <w:bCs/>
        </w:rPr>
        <w:t>a</w:t>
      </w:r>
      <w:r w:rsidRPr="001F0D74">
        <w:rPr>
          <w:bCs/>
        </w:rPr>
        <w:t>sk each group member to read</w:t>
      </w:r>
      <w:r>
        <w:rPr>
          <w:bCs/>
        </w:rPr>
        <w:t xml:space="preserve"> a </w:t>
      </w:r>
      <w:r w:rsidRPr="001F0D74">
        <w:rPr>
          <w:bCs/>
        </w:rPr>
        <w:t>section) (tab 4)</w:t>
      </w:r>
    </w:p>
    <w:p w:rsidR="001733F3" w:rsidRDefault="001733F3" w:rsidP="001733F3">
      <w:pPr>
        <w:numPr>
          <w:ilvl w:val="1"/>
          <w:numId w:val="1"/>
        </w:numPr>
      </w:pPr>
      <w:r w:rsidRPr="00D83DB9">
        <w:t>Emphasize that by completing all the course work and the tabs in the supervision folder the supervisee’s will me</w:t>
      </w:r>
      <w:r w:rsidR="003A6535">
        <w:t>e</w:t>
      </w:r>
      <w:r w:rsidRPr="00D83DB9">
        <w:t xml:space="preserve">t all the requirements set in the task list  </w:t>
      </w:r>
    </w:p>
    <w:p w:rsidR="009A6C42" w:rsidRDefault="00635457" w:rsidP="001733F3">
      <w:pPr>
        <w:numPr>
          <w:ilvl w:val="1"/>
          <w:numId w:val="1"/>
        </w:numPr>
      </w:pPr>
      <w:r>
        <w:t>Emphasize that meeting the requirements</w:t>
      </w:r>
      <w:r w:rsidR="009A6C42">
        <w:t xml:space="preserve"> set in</w:t>
      </w:r>
      <w:r>
        <w:t xml:space="preserve"> the task </w:t>
      </w:r>
      <w:r w:rsidR="009A6C42">
        <w:t xml:space="preserve">and course work </w:t>
      </w:r>
      <w:r>
        <w:t xml:space="preserve">list is the minimum criterion to sit for the exam and </w:t>
      </w:r>
      <w:r w:rsidR="009A6C42">
        <w:t xml:space="preserve">passing the exam does not make them competent BCBAs. </w:t>
      </w:r>
    </w:p>
    <w:p w:rsidR="00635457" w:rsidRPr="00D83DB9" w:rsidRDefault="009A6C42" w:rsidP="009A6C42">
      <w:pPr>
        <w:numPr>
          <w:ilvl w:val="2"/>
          <w:numId w:val="1"/>
        </w:numPr>
      </w:pPr>
      <w:r>
        <w:t xml:space="preserve">Discuss the importance of continuing education  </w:t>
      </w:r>
      <w:r w:rsidR="00635457">
        <w:t xml:space="preserve"> </w:t>
      </w:r>
    </w:p>
    <w:p w:rsidR="001733F3" w:rsidRPr="00D83DB9" w:rsidRDefault="0047566A" w:rsidP="001733F3">
      <w:pPr>
        <w:numPr>
          <w:ilvl w:val="1"/>
          <w:numId w:val="1"/>
        </w:numPr>
      </w:pPr>
      <w:r>
        <w:rPr>
          <w:bCs/>
        </w:rPr>
        <w:t>A</w:t>
      </w:r>
      <w:r w:rsidR="001733F3" w:rsidRPr="00D83DB9">
        <w:rPr>
          <w:bCs/>
        </w:rPr>
        <w:t xml:space="preserve">sk </w:t>
      </w:r>
      <w:r w:rsidR="00B02E14" w:rsidRPr="00B02E14">
        <w:t>the supervisees</w:t>
      </w:r>
      <w:r w:rsidR="00B02E14" w:rsidRPr="00D83DB9">
        <w:rPr>
          <w:b/>
        </w:rPr>
        <w:t xml:space="preserve"> </w:t>
      </w:r>
      <w:r w:rsidR="001733F3" w:rsidRPr="00D83DB9">
        <w:rPr>
          <w:bCs/>
        </w:rPr>
        <w:t xml:space="preserve">to compare </w:t>
      </w:r>
      <w:r>
        <w:rPr>
          <w:bCs/>
        </w:rPr>
        <w:t>the 4</w:t>
      </w:r>
      <w:r w:rsidRPr="0047566A">
        <w:rPr>
          <w:bCs/>
          <w:vertAlign w:val="superscript"/>
        </w:rPr>
        <w:t>th</w:t>
      </w:r>
      <w:r>
        <w:rPr>
          <w:bCs/>
        </w:rPr>
        <w:t xml:space="preserve"> edition</w:t>
      </w:r>
      <w:r w:rsidR="001733F3" w:rsidRPr="00D83DB9">
        <w:rPr>
          <w:bCs/>
        </w:rPr>
        <w:t xml:space="preserve"> to the 3</w:t>
      </w:r>
      <w:r w:rsidR="001733F3" w:rsidRPr="00D83DB9">
        <w:rPr>
          <w:bCs/>
          <w:vertAlign w:val="superscript"/>
        </w:rPr>
        <w:t>rd</w:t>
      </w:r>
      <w:r w:rsidR="001733F3" w:rsidRPr="00D83DB9">
        <w:rPr>
          <w:bCs/>
        </w:rPr>
        <w:t xml:space="preserve"> edition on their own time    </w:t>
      </w:r>
    </w:p>
    <w:p w:rsidR="001733F3" w:rsidRPr="00D83DB9" w:rsidRDefault="001733F3" w:rsidP="001733F3">
      <w:pPr>
        <w:numPr>
          <w:ilvl w:val="2"/>
          <w:numId w:val="1"/>
        </w:numPr>
      </w:pPr>
      <w:r w:rsidRPr="00D83DB9">
        <w:rPr>
          <w:bCs/>
        </w:rPr>
        <w:t>Tell the group that 4</w:t>
      </w:r>
      <w:r w:rsidRPr="00D83DB9">
        <w:rPr>
          <w:bCs/>
          <w:vertAlign w:val="superscript"/>
        </w:rPr>
        <w:t>th</w:t>
      </w:r>
      <w:r w:rsidRPr="00D83DB9">
        <w:rPr>
          <w:bCs/>
        </w:rPr>
        <w:t xml:space="preserve"> edition will take effect starting 2015 </w:t>
      </w:r>
    </w:p>
    <w:p w:rsidR="001733F3" w:rsidRPr="00D83DB9" w:rsidRDefault="001733F3" w:rsidP="001733F3">
      <w:pPr>
        <w:numPr>
          <w:ilvl w:val="2"/>
          <w:numId w:val="1"/>
        </w:numPr>
      </w:pPr>
      <w:r w:rsidRPr="00D83DB9">
        <w:t>The current certification exam is based on the 3</w:t>
      </w:r>
      <w:r w:rsidRPr="00D83DB9">
        <w:rPr>
          <w:vertAlign w:val="superscript"/>
        </w:rPr>
        <w:t>rd</w:t>
      </w:r>
      <w:r w:rsidRPr="00D83DB9">
        <w:t xml:space="preserve"> edition task list </w:t>
      </w:r>
    </w:p>
    <w:p w:rsidR="001733F3" w:rsidRPr="00D83DB9" w:rsidRDefault="001733F3" w:rsidP="001733F3">
      <w:pPr>
        <w:numPr>
          <w:ilvl w:val="2"/>
          <w:numId w:val="1"/>
        </w:numPr>
      </w:pPr>
      <w:r w:rsidRPr="00D83DB9">
        <w:t xml:space="preserve">Ask the group members to read the articles in tab 4 on development of the </w:t>
      </w:r>
      <w:r>
        <w:t xml:space="preserve">BACB </w:t>
      </w:r>
      <w:r w:rsidRPr="00D83DB9">
        <w:t xml:space="preserve">task list </w:t>
      </w:r>
    </w:p>
    <w:p w:rsidR="001733F3" w:rsidRPr="004560A2" w:rsidRDefault="001733F3" w:rsidP="001733F3">
      <w:pPr>
        <w:numPr>
          <w:ilvl w:val="1"/>
          <w:numId w:val="1"/>
        </w:numPr>
        <w:rPr>
          <w:i/>
          <w:u w:val="single"/>
        </w:rPr>
      </w:pPr>
      <w:r w:rsidRPr="004560A2">
        <w:rPr>
          <w:bCs/>
          <w:i/>
          <w:u w:val="single"/>
        </w:rPr>
        <w:lastRenderedPageBreak/>
        <w:t xml:space="preserve">All </w:t>
      </w:r>
      <w:r w:rsidR="009A6C42">
        <w:rPr>
          <w:bCs/>
          <w:i/>
          <w:u w:val="single"/>
        </w:rPr>
        <w:t>supervisee</w:t>
      </w:r>
      <w:r w:rsidR="00B02E14">
        <w:rPr>
          <w:bCs/>
          <w:i/>
          <w:u w:val="single"/>
        </w:rPr>
        <w:t>s</w:t>
      </w:r>
      <w:r w:rsidR="009A6C42">
        <w:rPr>
          <w:bCs/>
          <w:i/>
          <w:u w:val="single"/>
        </w:rPr>
        <w:t xml:space="preserve"> </w:t>
      </w:r>
      <w:r w:rsidRPr="004560A2">
        <w:rPr>
          <w:bCs/>
          <w:i/>
          <w:u w:val="single"/>
        </w:rPr>
        <w:t>must sign tab 4</w:t>
      </w:r>
    </w:p>
    <w:p w:rsidR="001733F3" w:rsidRPr="00D83DB9" w:rsidRDefault="001733F3" w:rsidP="001733F3">
      <w:pPr>
        <w:numPr>
          <w:ilvl w:val="0"/>
          <w:numId w:val="1"/>
        </w:numPr>
        <w:rPr>
          <w:b/>
        </w:rPr>
      </w:pPr>
      <w:r w:rsidRPr="00D83DB9">
        <w:rPr>
          <w:b/>
          <w:bCs/>
        </w:rPr>
        <w:t xml:space="preserve">Review BACB Autism Task List </w:t>
      </w:r>
      <w:r w:rsidRPr="00D83DB9">
        <w:rPr>
          <w:bCs/>
        </w:rPr>
        <w:t>(quick review)</w:t>
      </w:r>
    </w:p>
    <w:p w:rsidR="001733F3" w:rsidRPr="004560A2" w:rsidRDefault="001733F3" w:rsidP="001733F3">
      <w:pPr>
        <w:numPr>
          <w:ilvl w:val="1"/>
          <w:numId w:val="1"/>
        </w:numPr>
        <w:rPr>
          <w:i/>
          <w:u w:val="single"/>
        </w:rPr>
      </w:pPr>
      <w:r w:rsidRPr="004560A2">
        <w:rPr>
          <w:bCs/>
          <w:i/>
          <w:u w:val="single"/>
        </w:rPr>
        <w:t xml:space="preserve">All </w:t>
      </w:r>
      <w:r w:rsidR="009A6C42">
        <w:rPr>
          <w:bCs/>
          <w:i/>
          <w:u w:val="single"/>
        </w:rPr>
        <w:t>supervisee</w:t>
      </w:r>
      <w:r w:rsidR="00B02E14">
        <w:rPr>
          <w:bCs/>
          <w:i/>
          <w:u w:val="single"/>
        </w:rPr>
        <w:t>s</w:t>
      </w:r>
      <w:r w:rsidR="009A6C42">
        <w:rPr>
          <w:bCs/>
          <w:i/>
          <w:u w:val="single"/>
        </w:rPr>
        <w:t xml:space="preserve"> </w:t>
      </w:r>
      <w:r w:rsidRPr="004560A2">
        <w:rPr>
          <w:bCs/>
          <w:i/>
          <w:u w:val="single"/>
        </w:rPr>
        <w:t>must sign tab 5</w:t>
      </w:r>
    </w:p>
    <w:p w:rsidR="001733F3" w:rsidRPr="00D83DB9" w:rsidRDefault="001733F3" w:rsidP="001733F3">
      <w:pPr>
        <w:numPr>
          <w:ilvl w:val="0"/>
          <w:numId w:val="1"/>
        </w:numPr>
        <w:rPr>
          <w:b/>
        </w:rPr>
      </w:pPr>
      <w:r w:rsidRPr="00D83DB9">
        <w:rPr>
          <w:b/>
          <w:bCs/>
        </w:rPr>
        <w:t>Doc</w:t>
      </w:r>
      <w:r>
        <w:rPr>
          <w:b/>
          <w:bCs/>
        </w:rPr>
        <w:t>umentation of Supervision (Tabs 6 and 7</w:t>
      </w:r>
      <w:r w:rsidRPr="00D83DB9">
        <w:rPr>
          <w:b/>
          <w:bCs/>
        </w:rPr>
        <w:t>)</w:t>
      </w:r>
    </w:p>
    <w:p w:rsidR="001733F3" w:rsidRPr="00D83DB9" w:rsidRDefault="001733F3" w:rsidP="001733F3">
      <w:pPr>
        <w:numPr>
          <w:ilvl w:val="1"/>
          <w:numId w:val="1"/>
        </w:numPr>
        <w:rPr>
          <w:b/>
        </w:rPr>
      </w:pPr>
      <w:r w:rsidRPr="00D83DB9">
        <w:rPr>
          <w:b/>
        </w:rPr>
        <w:t xml:space="preserve">Inform </w:t>
      </w:r>
      <w:r w:rsidR="009A6C42" w:rsidRPr="00A2393D">
        <w:rPr>
          <w:b/>
          <w:bCs/>
        </w:rPr>
        <w:t>supervisees</w:t>
      </w:r>
      <w:r w:rsidR="009A6C42">
        <w:rPr>
          <w:bCs/>
        </w:rPr>
        <w:t xml:space="preserve"> </w:t>
      </w:r>
      <w:r w:rsidRPr="00D83DB9">
        <w:rPr>
          <w:b/>
        </w:rPr>
        <w:t xml:space="preserve">that during each group and individual meeting they must </w:t>
      </w:r>
    </w:p>
    <w:p w:rsidR="001733F3" w:rsidRPr="004560A2" w:rsidRDefault="001733F3" w:rsidP="001733F3">
      <w:pPr>
        <w:numPr>
          <w:ilvl w:val="2"/>
          <w:numId w:val="1"/>
        </w:numPr>
      </w:pPr>
      <w:r w:rsidRPr="004560A2">
        <w:t xml:space="preserve">Fill out </w:t>
      </w:r>
      <w:r w:rsidRPr="004560A2">
        <w:rPr>
          <w:bCs/>
        </w:rPr>
        <w:t>BACB Fieldwork and Practicum Experience Supervision Form</w:t>
      </w:r>
      <w:r w:rsidRPr="004560A2">
        <w:t xml:space="preserve"> and give it to the supervisor for signature </w:t>
      </w:r>
    </w:p>
    <w:p w:rsidR="001733F3" w:rsidRPr="004560A2" w:rsidRDefault="001733F3" w:rsidP="001733F3">
      <w:pPr>
        <w:numPr>
          <w:ilvl w:val="2"/>
          <w:numId w:val="1"/>
        </w:numPr>
      </w:pPr>
      <w:r w:rsidRPr="004560A2">
        <w:t xml:space="preserve">File the signed form in the folder </w:t>
      </w:r>
    </w:p>
    <w:p w:rsidR="001733F3" w:rsidRPr="00D83DB9" w:rsidRDefault="001733F3" w:rsidP="001733F3">
      <w:pPr>
        <w:numPr>
          <w:ilvl w:val="1"/>
          <w:numId w:val="1"/>
        </w:numPr>
        <w:rPr>
          <w:b/>
        </w:rPr>
      </w:pPr>
      <w:r w:rsidRPr="00D83DB9">
        <w:rPr>
          <w:b/>
        </w:rPr>
        <w:t xml:space="preserve">Inform the supervisees that they must keep track of their own hours and also </w:t>
      </w:r>
      <w:r>
        <w:rPr>
          <w:b/>
        </w:rPr>
        <w:t xml:space="preserve">the </w:t>
      </w:r>
      <w:r w:rsidRPr="00D83DB9">
        <w:rPr>
          <w:b/>
        </w:rPr>
        <w:t>competenc</w:t>
      </w:r>
      <w:r w:rsidR="003A6535">
        <w:rPr>
          <w:b/>
        </w:rPr>
        <w:t>ies</w:t>
      </w:r>
      <w:r w:rsidRPr="00D83DB9">
        <w:rPr>
          <w:b/>
        </w:rPr>
        <w:t xml:space="preserve"> they need to fulfill </w:t>
      </w:r>
    </w:p>
    <w:p w:rsidR="001733F3" w:rsidRPr="00D83DB9" w:rsidRDefault="001733F3" w:rsidP="001733F3">
      <w:pPr>
        <w:numPr>
          <w:ilvl w:val="2"/>
          <w:numId w:val="1"/>
        </w:numPr>
        <w:rPr>
          <w:b/>
        </w:rPr>
      </w:pPr>
      <w:r w:rsidRPr="00D83DB9">
        <w:rPr>
          <w:color w:val="000000"/>
        </w:rPr>
        <w:t xml:space="preserve">Show them how to use “BCBA fieldwork hours” excel template to keep track of their hours </w:t>
      </w:r>
    </w:p>
    <w:p w:rsidR="001733F3" w:rsidRDefault="001733F3" w:rsidP="001733F3">
      <w:pPr>
        <w:numPr>
          <w:ilvl w:val="1"/>
          <w:numId w:val="1"/>
        </w:numPr>
        <w:rPr>
          <w:b/>
        </w:rPr>
      </w:pPr>
      <w:r>
        <w:rPr>
          <w:b/>
        </w:rPr>
        <w:t>At the end of the meeting:</w:t>
      </w:r>
    </w:p>
    <w:p w:rsidR="001733F3" w:rsidRPr="00AC2B96" w:rsidRDefault="001733F3" w:rsidP="001733F3">
      <w:pPr>
        <w:numPr>
          <w:ilvl w:val="2"/>
          <w:numId w:val="1"/>
        </w:numPr>
        <w:rPr>
          <w:sz w:val="22"/>
          <w:szCs w:val="22"/>
        </w:rPr>
      </w:pPr>
      <w:r w:rsidRPr="004560A2">
        <w:rPr>
          <w:sz w:val="22"/>
          <w:szCs w:val="22"/>
        </w:rPr>
        <w:t xml:space="preserve">Ask the group to complete </w:t>
      </w:r>
      <w:r>
        <w:rPr>
          <w:sz w:val="22"/>
          <w:szCs w:val="22"/>
        </w:rPr>
        <w:t xml:space="preserve">points </w:t>
      </w:r>
      <w:r w:rsidRPr="004560A2">
        <w:rPr>
          <w:b/>
          <w:sz w:val="22"/>
          <w:szCs w:val="22"/>
        </w:rPr>
        <w:t>a</w:t>
      </w:r>
      <w:r w:rsidRPr="004560A2">
        <w:rPr>
          <w:sz w:val="22"/>
          <w:szCs w:val="22"/>
        </w:rPr>
        <w:t xml:space="preserve">, </w:t>
      </w:r>
      <w:r w:rsidRPr="004560A2">
        <w:rPr>
          <w:b/>
          <w:sz w:val="22"/>
          <w:szCs w:val="22"/>
        </w:rPr>
        <w:t>b</w:t>
      </w:r>
      <w:r w:rsidR="003A6535">
        <w:rPr>
          <w:b/>
          <w:sz w:val="22"/>
          <w:szCs w:val="22"/>
        </w:rPr>
        <w:t>,</w:t>
      </w:r>
      <w:r w:rsidRPr="004560A2">
        <w:rPr>
          <w:sz w:val="22"/>
          <w:szCs w:val="22"/>
        </w:rPr>
        <w:t xml:space="preserve"> and </w:t>
      </w:r>
      <w:r w:rsidRPr="004560A2">
        <w:rPr>
          <w:b/>
          <w:sz w:val="22"/>
          <w:szCs w:val="22"/>
        </w:rPr>
        <w:t>d</w:t>
      </w:r>
      <w:r w:rsidRPr="004560A2">
        <w:rPr>
          <w:sz w:val="22"/>
          <w:szCs w:val="22"/>
        </w:rPr>
        <w:t xml:space="preserve"> in </w:t>
      </w:r>
      <w:r>
        <w:rPr>
          <w:sz w:val="22"/>
          <w:szCs w:val="22"/>
        </w:rPr>
        <w:t>C</w:t>
      </w:r>
      <w:r w:rsidRPr="004560A2">
        <w:rPr>
          <w:sz w:val="22"/>
          <w:szCs w:val="22"/>
        </w:rPr>
        <w:t xml:space="preserve">ompetency area 1 </w:t>
      </w:r>
      <w:r>
        <w:rPr>
          <w:sz w:val="22"/>
          <w:szCs w:val="22"/>
        </w:rPr>
        <w:t xml:space="preserve">(tab 8) </w:t>
      </w:r>
      <w:r w:rsidRPr="004560A2">
        <w:rPr>
          <w:sz w:val="22"/>
          <w:szCs w:val="22"/>
        </w:rPr>
        <w:t xml:space="preserve">and come to </w:t>
      </w:r>
      <w:r>
        <w:rPr>
          <w:sz w:val="22"/>
          <w:szCs w:val="22"/>
        </w:rPr>
        <w:t xml:space="preserve">the </w:t>
      </w:r>
      <w:r w:rsidRPr="004560A2">
        <w:rPr>
          <w:sz w:val="22"/>
          <w:szCs w:val="22"/>
        </w:rPr>
        <w:t xml:space="preserve">next group meeting ready to discuss </w:t>
      </w:r>
      <w:r>
        <w:rPr>
          <w:sz w:val="22"/>
          <w:szCs w:val="22"/>
        </w:rPr>
        <w:t xml:space="preserve">District Polices </w:t>
      </w:r>
      <w:r>
        <w:rPr>
          <w:bCs/>
          <w:sz w:val="22"/>
          <w:szCs w:val="22"/>
        </w:rPr>
        <w:t xml:space="preserve">on </w:t>
      </w:r>
      <w:r w:rsidRPr="004560A2">
        <w:rPr>
          <w:bCs/>
          <w:sz w:val="22"/>
          <w:szCs w:val="22"/>
        </w:rPr>
        <w:t>Confid</w:t>
      </w:r>
      <w:r>
        <w:rPr>
          <w:bCs/>
          <w:sz w:val="22"/>
          <w:szCs w:val="22"/>
        </w:rPr>
        <w:t>entiality, informed consent, educational rights</w:t>
      </w:r>
      <w:r w:rsidR="003A653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record keeping </w:t>
      </w:r>
    </w:p>
    <w:p w:rsidR="001733F3" w:rsidRDefault="001733F3" w:rsidP="001733F3">
      <w:pPr>
        <w:jc w:val="center"/>
      </w:pPr>
    </w:p>
    <w:p w:rsidR="00B57428" w:rsidRDefault="00B57428"/>
    <w:sectPr w:rsidR="00B5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ED6"/>
    <w:multiLevelType w:val="hybridMultilevel"/>
    <w:tmpl w:val="553652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3"/>
    <w:rsid w:val="001733F3"/>
    <w:rsid w:val="003A6535"/>
    <w:rsid w:val="0047566A"/>
    <w:rsid w:val="00635457"/>
    <w:rsid w:val="009A6C42"/>
    <w:rsid w:val="00A2393D"/>
    <w:rsid w:val="00B02E14"/>
    <w:rsid w:val="00B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b.com/consum_fra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Pogosjana, Meline</cp:lastModifiedBy>
  <cp:revision>4</cp:revision>
  <dcterms:created xsi:type="dcterms:W3CDTF">2011-08-16T16:37:00Z</dcterms:created>
  <dcterms:modified xsi:type="dcterms:W3CDTF">2012-02-20T02:03:00Z</dcterms:modified>
</cp:coreProperties>
</file>