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F73D" w14:textId="7E6200EB" w:rsidR="00C00892" w:rsidRDefault="00E8345B" w:rsidP="00C00892">
      <w:pPr>
        <w:jc w:val="center"/>
        <w:rPr>
          <w:b/>
          <w:sz w:val="28"/>
          <w:szCs w:val="28"/>
        </w:rPr>
      </w:pPr>
      <w:bookmarkStart w:id="0" w:name="_GoBack"/>
      <w:bookmarkEnd w:id="0"/>
      <w:r>
        <w:rPr>
          <w:b/>
          <w:sz w:val="28"/>
          <w:szCs w:val="28"/>
        </w:rPr>
        <w:t>2014-2015</w:t>
      </w:r>
      <w:r w:rsidR="00C00892">
        <w:rPr>
          <w:b/>
          <w:sz w:val="28"/>
          <w:szCs w:val="28"/>
        </w:rPr>
        <w:t xml:space="preserve"> </w:t>
      </w:r>
      <w:r w:rsidR="00C00892" w:rsidRPr="00B54917">
        <w:rPr>
          <w:b/>
          <w:sz w:val="28"/>
          <w:szCs w:val="28"/>
        </w:rPr>
        <w:t xml:space="preserve">Annual </w:t>
      </w:r>
      <w:r w:rsidR="00C00892">
        <w:rPr>
          <w:b/>
          <w:sz w:val="28"/>
          <w:szCs w:val="28"/>
        </w:rPr>
        <w:t xml:space="preserve">Program </w:t>
      </w:r>
      <w:r w:rsidR="00C00892" w:rsidRPr="00B54917">
        <w:rPr>
          <w:b/>
          <w:sz w:val="28"/>
          <w:szCs w:val="28"/>
        </w:rPr>
        <w:t>Asses</w:t>
      </w:r>
      <w:r w:rsidR="00C00892">
        <w:rPr>
          <w:b/>
          <w:sz w:val="28"/>
          <w:szCs w:val="28"/>
        </w:rPr>
        <w:t>sment Report</w:t>
      </w:r>
    </w:p>
    <w:p w14:paraId="19CCB7E1" w14:textId="77777777" w:rsidR="00C00892" w:rsidRPr="00F92118" w:rsidRDefault="00C00892" w:rsidP="00C00892">
      <w:pPr>
        <w:rPr>
          <w:sz w:val="24"/>
          <w:szCs w:val="24"/>
        </w:rPr>
      </w:pPr>
      <w:r w:rsidRPr="00F92118">
        <w:rPr>
          <w:sz w:val="24"/>
          <w:szCs w:val="24"/>
        </w:rPr>
        <w:t>Please submit report to your department chair or program coordinator, the Associate Dean of your College and the assessment offi</w:t>
      </w:r>
      <w:r w:rsidR="009A1AFC">
        <w:rPr>
          <w:sz w:val="24"/>
          <w:szCs w:val="24"/>
        </w:rPr>
        <w:t>ce by Wednesday, September 30, 2015</w:t>
      </w:r>
      <w:r w:rsidRPr="00F92118">
        <w:rPr>
          <w:sz w:val="24"/>
          <w:szCs w:val="24"/>
        </w:rPr>
        <w:t>. You may submit a separate report for each program</w:t>
      </w:r>
      <w:r w:rsidR="009A1AFC">
        <w:rPr>
          <w:sz w:val="24"/>
          <w:szCs w:val="24"/>
        </w:rPr>
        <w:t>,</w:t>
      </w:r>
      <w:r w:rsidRPr="00F92118">
        <w:rPr>
          <w:sz w:val="24"/>
          <w:szCs w:val="24"/>
        </w:rPr>
        <w:t xml:space="preserve"> which conducted assessment activities.</w:t>
      </w:r>
    </w:p>
    <w:p w14:paraId="5DB6E89C" w14:textId="77777777" w:rsidR="00C00892" w:rsidRPr="00F92118" w:rsidRDefault="00C00892" w:rsidP="00C00892">
      <w:pPr>
        <w:rPr>
          <w:b/>
          <w:sz w:val="24"/>
          <w:szCs w:val="24"/>
        </w:rPr>
      </w:pPr>
      <w:r w:rsidRPr="00F92118">
        <w:rPr>
          <w:b/>
          <w:sz w:val="24"/>
          <w:szCs w:val="24"/>
        </w:rPr>
        <w:t xml:space="preserve">College: </w:t>
      </w:r>
      <w:r>
        <w:rPr>
          <w:b/>
        </w:rPr>
        <w:t>Social and Behavioral Science</w:t>
      </w:r>
    </w:p>
    <w:p w14:paraId="4D069983" w14:textId="77777777" w:rsidR="00C00892" w:rsidRPr="00F92118" w:rsidRDefault="00C00892" w:rsidP="00C00892">
      <w:pPr>
        <w:rPr>
          <w:b/>
          <w:sz w:val="24"/>
          <w:szCs w:val="24"/>
        </w:rPr>
      </w:pPr>
      <w:r w:rsidRPr="00F92118">
        <w:rPr>
          <w:b/>
          <w:sz w:val="24"/>
          <w:szCs w:val="24"/>
        </w:rPr>
        <w:t xml:space="preserve">Department: </w:t>
      </w:r>
      <w:r>
        <w:rPr>
          <w:b/>
        </w:rPr>
        <w:t>Urban Studies and Planning</w:t>
      </w:r>
    </w:p>
    <w:p w14:paraId="113C2590" w14:textId="77777777" w:rsidR="00C00892" w:rsidRPr="00F92118" w:rsidRDefault="00C00892" w:rsidP="00C00892">
      <w:pPr>
        <w:rPr>
          <w:b/>
          <w:sz w:val="24"/>
          <w:szCs w:val="24"/>
        </w:rPr>
      </w:pPr>
      <w:r w:rsidRPr="00F92118">
        <w:rPr>
          <w:b/>
          <w:sz w:val="24"/>
          <w:szCs w:val="24"/>
        </w:rPr>
        <w:t xml:space="preserve">Program: </w:t>
      </w:r>
      <w:r>
        <w:rPr>
          <w:b/>
        </w:rPr>
        <w:t>N/A</w:t>
      </w:r>
    </w:p>
    <w:p w14:paraId="4B79B92A" w14:textId="77777777" w:rsidR="00C00892" w:rsidRPr="00F92118" w:rsidRDefault="00C00892" w:rsidP="00C00892">
      <w:pPr>
        <w:rPr>
          <w:b/>
          <w:sz w:val="24"/>
          <w:szCs w:val="24"/>
        </w:rPr>
      </w:pPr>
      <w:r w:rsidRPr="00F92118">
        <w:rPr>
          <w:b/>
          <w:sz w:val="24"/>
          <w:szCs w:val="24"/>
        </w:rPr>
        <w:t xml:space="preserve">Assessment liaison: </w:t>
      </w:r>
      <w:r>
        <w:rPr>
          <w:b/>
        </w:rPr>
        <w:t xml:space="preserve">Henrik Minassians (Chair), </w:t>
      </w:r>
      <w:r w:rsidR="00F021E1">
        <w:rPr>
          <w:b/>
        </w:rPr>
        <w:t>Zeynap Toker</w:t>
      </w:r>
    </w:p>
    <w:p w14:paraId="17C14E69" w14:textId="77777777" w:rsidR="00C00892" w:rsidRPr="00F92118" w:rsidRDefault="00C00892" w:rsidP="00C00892">
      <w:pPr>
        <w:pStyle w:val="MediumGrid1-Accent21"/>
        <w:numPr>
          <w:ilvl w:val="0"/>
          <w:numId w:val="1"/>
        </w:numPr>
        <w:rPr>
          <w:b/>
          <w:sz w:val="24"/>
          <w:szCs w:val="24"/>
        </w:rPr>
      </w:pPr>
      <w:r w:rsidRPr="00F92118">
        <w:rPr>
          <w:b/>
          <w:sz w:val="24"/>
          <w:szCs w:val="24"/>
        </w:rPr>
        <w:t>Overview of Annual Assessment Project(s)</w:t>
      </w:r>
      <w:r>
        <w:rPr>
          <w:b/>
          <w:sz w:val="24"/>
          <w:szCs w:val="24"/>
        </w:rPr>
        <w:t xml:space="preserve">. </w:t>
      </w:r>
      <w:r>
        <w:rPr>
          <w:sz w:val="24"/>
          <w:szCs w:val="24"/>
        </w:rPr>
        <w:t>Provide a brief overview of this year’s</w:t>
      </w:r>
      <w:r w:rsidRPr="00F92118">
        <w:rPr>
          <w:sz w:val="24"/>
          <w:szCs w:val="24"/>
        </w:rPr>
        <w:t xml:space="preserve"> assessm</w:t>
      </w:r>
      <w:r>
        <w:rPr>
          <w:sz w:val="24"/>
          <w:szCs w:val="24"/>
        </w:rPr>
        <w:t>ent plan and process.</w:t>
      </w:r>
    </w:p>
    <w:p w14:paraId="6DE9D6ED" w14:textId="77777777" w:rsidR="00C00892" w:rsidRPr="00307126" w:rsidRDefault="00C00892" w:rsidP="00C00892">
      <w:pPr>
        <w:pStyle w:val="MediumGrid1-Accent21"/>
        <w:ind w:left="360"/>
        <w:rPr>
          <w:color w:val="FF0000"/>
          <w:sz w:val="24"/>
          <w:szCs w:val="24"/>
        </w:rPr>
      </w:pPr>
      <w:r w:rsidRPr="00307126">
        <w:rPr>
          <w:color w:val="FF0000"/>
          <w:sz w:val="24"/>
          <w:szCs w:val="24"/>
        </w:rPr>
        <w:t xml:space="preserve">During the past five years department’s assessment efforts focused mainly on two general education courses, URBS 150 and 310.  However, in 2012, in collaboration with the CSBS college’s assessment liaison and the department’s assessment committee, the department faculty decided it would be more useful to focus on URBS 450  - Urban Problems Seminar.  There are several compelling reasons for choosing this particular class.  It is the capstone course for the department’s majors and is required for graduation.   Its prerequisites include the completion of a series of core URBS methods classes (URBS 340A, 340B, and 440) and senior standing.  Assessing student performance in URBS 450 allows the department to be able to probe the level of student competencies and skills they have acquired in the prerequisites as they apply these to their research projects in the capstone class – URBS 450.  </w:t>
      </w:r>
    </w:p>
    <w:p w14:paraId="3EE7388F" w14:textId="77777777" w:rsidR="00C00892" w:rsidRPr="00F92118" w:rsidRDefault="00C00892" w:rsidP="00C00892">
      <w:pPr>
        <w:pStyle w:val="MediumGrid1-Accent21"/>
        <w:ind w:left="360"/>
        <w:rPr>
          <w:b/>
          <w:color w:val="FF0000"/>
          <w:sz w:val="24"/>
          <w:szCs w:val="24"/>
        </w:rPr>
      </w:pPr>
    </w:p>
    <w:p w14:paraId="4771A688" w14:textId="77777777" w:rsidR="00C00892" w:rsidRPr="00F92118" w:rsidRDefault="00C00892" w:rsidP="00C00892">
      <w:pPr>
        <w:pStyle w:val="MediumGrid1-Accent21"/>
        <w:numPr>
          <w:ilvl w:val="0"/>
          <w:numId w:val="1"/>
        </w:numPr>
        <w:rPr>
          <w:sz w:val="24"/>
          <w:szCs w:val="24"/>
        </w:rPr>
      </w:pPr>
      <w:r w:rsidRPr="00F92118">
        <w:rPr>
          <w:b/>
          <w:sz w:val="24"/>
          <w:szCs w:val="24"/>
        </w:rPr>
        <w:t xml:space="preserve">Assessment Buy-In. </w:t>
      </w:r>
      <w:r w:rsidRPr="00F92118">
        <w:rPr>
          <w:sz w:val="24"/>
          <w:szCs w:val="24"/>
        </w:rPr>
        <w:t>Describe how your chair and faculty were involved in assessment related activities. Did department meetings include discussion of student learning assessment in a manner that included the department faculty as a whole?</w:t>
      </w:r>
    </w:p>
    <w:p w14:paraId="6E0E8E6A" w14:textId="77777777" w:rsidR="00C00892" w:rsidRPr="00307126" w:rsidRDefault="00C00892" w:rsidP="00C00892">
      <w:pPr>
        <w:pStyle w:val="MediumGrid1-Accent21"/>
        <w:ind w:left="360"/>
        <w:rPr>
          <w:color w:val="FF0000"/>
          <w:sz w:val="24"/>
          <w:szCs w:val="24"/>
        </w:rPr>
      </w:pPr>
      <w:r w:rsidRPr="00307126">
        <w:rPr>
          <w:color w:val="FF0000"/>
          <w:sz w:val="24"/>
          <w:szCs w:val="24"/>
        </w:rPr>
        <w:t>In the department meetings we did discuss which courses we plan to assess and what is the rationale behind it.  Subsequently, a faculty member working with the assessment committee submitted possible rubric for assessing URBS 450. This rubric was reviewed and discussed by all department faculty and subsequently approved as the assessment rubric for URBS 450 class.  Each year one section of this class is taught in fall and one in spring semester.  It was agreed that the faculty tea</w:t>
      </w:r>
      <w:r>
        <w:rPr>
          <w:color w:val="FF0000"/>
          <w:sz w:val="24"/>
          <w:szCs w:val="24"/>
        </w:rPr>
        <w:t xml:space="preserve">ching these classes in </w:t>
      </w:r>
      <w:r>
        <w:rPr>
          <w:color w:val="FF0000"/>
          <w:sz w:val="24"/>
          <w:szCs w:val="24"/>
        </w:rPr>
        <w:lastRenderedPageBreak/>
        <w:t>Fall 2013 and Spring 2014</w:t>
      </w:r>
      <w:r w:rsidRPr="00307126">
        <w:rPr>
          <w:color w:val="FF0000"/>
          <w:sz w:val="24"/>
          <w:szCs w:val="24"/>
        </w:rPr>
        <w:t xml:space="preserve"> </w:t>
      </w:r>
      <w:r w:rsidR="009A1AFC">
        <w:rPr>
          <w:color w:val="FF0000"/>
          <w:sz w:val="24"/>
          <w:szCs w:val="24"/>
        </w:rPr>
        <w:t xml:space="preserve">and Fall 2014 and Spring 2015 </w:t>
      </w:r>
      <w:r w:rsidRPr="00307126">
        <w:rPr>
          <w:color w:val="FF0000"/>
          <w:sz w:val="24"/>
          <w:szCs w:val="24"/>
        </w:rPr>
        <w:t xml:space="preserve">would use the assessment rubric in grading the final projects in their respective classes and these data would be used by the department to assist in evaluating the effectiveness of the prerequisites for the class as well as the URBS 450 class. </w:t>
      </w:r>
    </w:p>
    <w:p w14:paraId="3F7A5EA3" w14:textId="77777777" w:rsidR="00C00892" w:rsidRPr="00F92118" w:rsidRDefault="00C00892" w:rsidP="00C00892">
      <w:pPr>
        <w:pStyle w:val="MediumGrid1-Accent21"/>
        <w:ind w:left="0"/>
        <w:rPr>
          <w:b/>
          <w:color w:val="FF0000"/>
          <w:sz w:val="24"/>
          <w:szCs w:val="24"/>
        </w:rPr>
      </w:pPr>
    </w:p>
    <w:p w14:paraId="548D5CDE" w14:textId="77777777" w:rsidR="00C00892" w:rsidRPr="00F92118" w:rsidRDefault="00C00892" w:rsidP="00C00892">
      <w:pPr>
        <w:pStyle w:val="MediumGrid1-Accent21"/>
        <w:numPr>
          <w:ilvl w:val="0"/>
          <w:numId w:val="1"/>
        </w:numPr>
        <w:rPr>
          <w:sz w:val="24"/>
          <w:szCs w:val="24"/>
        </w:rPr>
      </w:pPr>
      <w:r w:rsidRPr="00F92118">
        <w:rPr>
          <w:b/>
          <w:sz w:val="24"/>
          <w:szCs w:val="24"/>
        </w:rPr>
        <w:t xml:space="preserve">Student Learning Outcome Assessment Project. </w:t>
      </w:r>
      <w:r w:rsidRPr="00F92118">
        <w:rPr>
          <w:sz w:val="24"/>
          <w:szCs w:val="24"/>
        </w:rPr>
        <w:t xml:space="preserve">Answer items a-f for each SLO assessed this year. If you assessed an additional SLO, copy and paste items a-f below, BEFORE you answer them here, to provide additional reporting space. </w:t>
      </w:r>
    </w:p>
    <w:p w14:paraId="4E309FB1" w14:textId="77777777" w:rsidR="00C00892" w:rsidRPr="00F92118" w:rsidRDefault="00C00892" w:rsidP="00C00892">
      <w:pPr>
        <w:pStyle w:val="MediumGrid1-Accent21"/>
        <w:rPr>
          <w:b/>
          <w:sz w:val="24"/>
          <w:szCs w:val="24"/>
        </w:rPr>
      </w:pPr>
    </w:p>
    <w:p w14:paraId="3A6B2A7C" w14:textId="77777777" w:rsidR="00C00892" w:rsidRDefault="00C00892" w:rsidP="00C00892">
      <w:pPr>
        <w:pStyle w:val="MediumGrid1-Accent21"/>
        <w:ind w:left="0" w:firstLine="360"/>
        <w:rPr>
          <w:b/>
          <w:sz w:val="24"/>
          <w:szCs w:val="24"/>
        </w:rPr>
      </w:pPr>
      <w:r w:rsidRPr="00F92118">
        <w:rPr>
          <w:b/>
          <w:sz w:val="24"/>
          <w:szCs w:val="24"/>
        </w:rPr>
        <w:t>3a. Which Student Learning Outcome was measured this year?</w:t>
      </w:r>
    </w:p>
    <w:p w14:paraId="3C49A114" w14:textId="77777777" w:rsidR="00C00892" w:rsidRPr="00F92118" w:rsidRDefault="00C00892" w:rsidP="00C00892">
      <w:pPr>
        <w:pStyle w:val="MediumGrid1-Accent21"/>
        <w:ind w:left="0" w:firstLine="360"/>
        <w:rPr>
          <w:b/>
          <w:sz w:val="24"/>
          <w:szCs w:val="24"/>
        </w:rPr>
      </w:pPr>
    </w:p>
    <w:p w14:paraId="6FB5416C" w14:textId="77777777" w:rsidR="00C00892" w:rsidRPr="00307126" w:rsidRDefault="00C00892" w:rsidP="00C00892">
      <w:pPr>
        <w:pStyle w:val="MediumGrid1-Accent21"/>
        <w:ind w:left="360"/>
        <w:rPr>
          <w:color w:val="FF0000"/>
          <w:sz w:val="24"/>
          <w:szCs w:val="24"/>
        </w:rPr>
      </w:pPr>
      <w:r w:rsidRPr="00307126">
        <w:rPr>
          <w:color w:val="FF0000"/>
          <w:sz w:val="24"/>
          <w:szCs w:val="24"/>
        </w:rPr>
        <w:t xml:space="preserve">Student learning outcome #4: “Students demonstrate knowledge of appropriate methods and techniques to accomplish urban-related research” </w:t>
      </w:r>
    </w:p>
    <w:p w14:paraId="179BBF2D" w14:textId="77777777" w:rsidR="00C00892" w:rsidRDefault="00C00892" w:rsidP="00C00892">
      <w:pPr>
        <w:pStyle w:val="MediumGrid1-Accent21"/>
        <w:spacing w:after="0" w:line="240" w:lineRule="auto"/>
        <w:ind w:left="0" w:firstLine="360"/>
        <w:rPr>
          <w:b/>
          <w:sz w:val="24"/>
          <w:szCs w:val="24"/>
        </w:rPr>
      </w:pPr>
    </w:p>
    <w:p w14:paraId="4D01ED66" w14:textId="77777777" w:rsidR="00C00892" w:rsidRDefault="00C00892" w:rsidP="00C00892">
      <w:pPr>
        <w:pStyle w:val="MediumGrid1-Accent21"/>
        <w:spacing w:after="0" w:line="240" w:lineRule="auto"/>
        <w:ind w:left="0" w:firstLine="360"/>
        <w:rPr>
          <w:sz w:val="24"/>
          <w:szCs w:val="24"/>
        </w:rPr>
      </w:pPr>
      <w:r w:rsidRPr="00F92118">
        <w:rPr>
          <w:b/>
          <w:sz w:val="24"/>
          <w:szCs w:val="24"/>
        </w:rPr>
        <w:t xml:space="preserve">3b. Does this learning outcome align with one or more </w:t>
      </w:r>
      <w:r>
        <w:rPr>
          <w:b/>
          <w:sz w:val="24"/>
          <w:szCs w:val="24"/>
        </w:rPr>
        <w:t>of the university’s</w:t>
      </w:r>
      <w:r w:rsidRPr="00F92118">
        <w:rPr>
          <w:b/>
          <w:sz w:val="24"/>
          <w:szCs w:val="24"/>
        </w:rPr>
        <w:t xml:space="preserve"> Big</w:t>
      </w:r>
      <w:r>
        <w:rPr>
          <w:b/>
          <w:sz w:val="24"/>
          <w:szCs w:val="24"/>
        </w:rPr>
        <w:t xml:space="preserve"> 5 Competencies? </w:t>
      </w:r>
      <w:r>
        <w:rPr>
          <w:sz w:val="24"/>
          <w:szCs w:val="24"/>
        </w:rPr>
        <w:t>(D</w:t>
      </w:r>
      <w:r w:rsidRPr="00F92118">
        <w:rPr>
          <w:sz w:val="24"/>
          <w:szCs w:val="24"/>
        </w:rPr>
        <w:t>elete any which do not apply)</w:t>
      </w:r>
    </w:p>
    <w:p w14:paraId="5DFD49E7" w14:textId="77777777" w:rsidR="00C00892" w:rsidRPr="00F92118" w:rsidRDefault="00C00892" w:rsidP="00C00892">
      <w:pPr>
        <w:pStyle w:val="MediumGrid1-Accent21"/>
        <w:spacing w:after="0" w:line="240" w:lineRule="auto"/>
        <w:ind w:left="0" w:firstLine="360"/>
        <w:rPr>
          <w:b/>
          <w:sz w:val="24"/>
          <w:szCs w:val="24"/>
        </w:rPr>
      </w:pPr>
    </w:p>
    <w:p w14:paraId="590919AE" w14:textId="77777777" w:rsidR="00C00892" w:rsidRPr="009016B2" w:rsidRDefault="00C00892" w:rsidP="00C00892">
      <w:pPr>
        <w:pStyle w:val="MediumGrid1-Accent21"/>
        <w:numPr>
          <w:ilvl w:val="0"/>
          <w:numId w:val="5"/>
        </w:numPr>
        <w:spacing w:after="0" w:line="240" w:lineRule="auto"/>
        <w:rPr>
          <w:sz w:val="24"/>
          <w:szCs w:val="24"/>
        </w:rPr>
      </w:pPr>
      <w:r w:rsidRPr="009016B2">
        <w:rPr>
          <w:sz w:val="24"/>
          <w:szCs w:val="24"/>
        </w:rPr>
        <w:t>Critical Thinking</w:t>
      </w:r>
      <w:r>
        <w:rPr>
          <w:sz w:val="24"/>
          <w:szCs w:val="24"/>
        </w:rPr>
        <w:t xml:space="preserve"> - </w:t>
      </w:r>
      <w:r w:rsidRPr="00E50D76">
        <w:rPr>
          <w:color w:val="FF0000"/>
          <w:sz w:val="24"/>
          <w:szCs w:val="24"/>
        </w:rPr>
        <w:t>Yes</w:t>
      </w:r>
    </w:p>
    <w:p w14:paraId="4D2AFE3A" w14:textId="77777777" w:rsidR="00C00892" w:rsidRPr="009016B2" w:rsidRDefault="00C00892" w:rsidP="00C00892">
      <w:pPr>
        <w:pStyle w:val="MediumGrid1-Accent21"/>
        <w:numPr>
          <w:ilvl w:val="0"/>
          <w:numId w:val="5"/>
        </w:numPr>
        <w:spacing w:after="0" w:line="240" w:lineRule="auto"/>
        <w:rPr>
          <w:sz w:val="24"/>
          <w:szCs w:val="24"/>
        </w:rPr>
      </w:pPr>
      <w:r w:rsidRPr="009016B2">
        <w:rPr>
          <w:sz w:val="24"/>
          <w:szCs w:val="24"/>
        </w:rPr>
        <w:t>Oral Communication</w:t>
      </w:r>
      <w:r>
        <w:rPr>
          <w:sz w:val="24"/>
          <w:szCs w:val="24"/>
        </w:rPr>
        <w:t xml:space="preserve"> - </w:t>
      </w:r>
      <w:r w:rsidRPr="00E50D76">
        <w:rPr>
          <w:color w:val="FF0000"/>
          <w:sz w:val="24"/>
          <w:szCs w:val="24"/>
        </w:rPr>
        <w:t>Yes</w:t>
      </w:r>
    </w:p>
    <w:p w14:paraId="0567E4FE" w14:textId="77777777" w:rsidR="00C00892" w:rsidRPr="009016B2" w:rsidRDefault="00C00892" w:rsidP="00C00892">
      <w:pPr>
        <w:pStyle w:val="MediumGrid1-Accent21"/>
        <w:numPr>
          <w:ilvl w:val="0"/>
          <w:numId w:val="5"/>
        </w:numPr>
        <w:spacing w:after="0" w:line="240" w:lineRule="auto"/>
        <w:rPr>
          <w:sz w:val="24"/>
          <w:szCs w:val="24"/>
        </w:rPr>
      </w:pPr>
      <w:r w:rsidRPr="009016B2">
        <w:rPr>
          <w:sz w:val="24"/>
          <w:szCs w:val="24"/>
        </w:rPr>
        <w:t>Written Communication</w:t>
      </w:r>
      <w:r>
        <w:rPr>
          <w:sz w:val="24"/>
          <w:szCs w:val="24"/>
        </w:rPr>
        <w:t xml:space="preserve"> –</w:t>
      </w:r>
      <w:r w:rsidRPr="00E50D76">
        <w:rPr>
          <w:color w:val="FF0000"/>
          <w:sz w:val="24"/>
          <w:szCs w:val="24"/>
        </w:rPr>
        <w:t>Yes</w:t>
      </w:r>
      <w:r>
        <w:rPr>
          <w:sz w:val="24"/>
          <w:szCs w:val="24"/>
        </w:rPr>
        <w:t xml:space="preserve"> </w:t>
      </w:r>
    </w:p>
    <w:p w14:paraId="7DC8A9A7" w14:textId="77777777" w:rsidR="00C00892" w:rsidRPr="009016B2" w:rsidRDefault="00C00892" w:rsidP="00C00892">
      <w:pPr>
        <w:pStyle w:val="MediumGrid1-Accent21"/>
        <w:numPr>
          <w:ilvl w:val="0"/>
          <w:numId w:val="5"/>
        </w:numPr>
        <w:spacing w:after="0" w:line="240" w:lineRule="auto"/>
        <w:rPr>
          <w:sz w:val="24"/>
          <w:szCs w:val="24"/>
        </w:rPr>
      </w:pPr>
      <w:r w:rsidRPr="009016B2">
        <w:rPr>
          <w:sz w:val="24"/>
          <w:szCs w:val="24"/>
        </w:rPr>
        <w:t>Quantitative Literacy</w:t>
      </w:r>
      <w:r>
        <w:rPr>
          <w:sz w:val="24"/>
          <w:szCs w:val="24"/>
        </w:rPr>
        <w:t xml:space="preserve"> - </w:t>
      </w:r>
      <w:r w:rsidRPr="00E50D76">
        <w:rPr>
          <w:color w:val="FF0000"/>
          <w:sz w:val="24"/>
          <w:szCs w:val="24"/>
        </w:rPr>
        <w:t>Yes</w:t>
      </w:r>
    </w:p>
    <w:p w14:paraId="16217384" w14:textId="77777777" w:rsidR="00C00892" w:rsidRPr="00E50D76" w:rsidRDefault="00C00892" w:rsidP="00C00892">
      <w:pPr>
        <w:pStyle w:val="MediumGrid1-Accent21"/>
        <w:numPr>
          <w:ilvl w:val="0"/>
          <w:numId w:val="5"/>
        </w:numPr>
        <w:spacing w:after="0" w:line="240" w:lineRule="auto"/>
        <w:rPr>
          <w:sz w:val="24"/>
          <w:szCs w:val="24"/>
        </w:rPr>
      </w:pPr>
      <w:r w:rsidRPr="009016B2">
        <w:rPr>
          <w:sz w:val="24"/>
          <w:szCs w:val="24"/>
        </w:rPr>
        <w:t>Information Literacy</w:t>
      </w:r>
      <w:r>
        <w:rPr>
          <w:sz w:val="24"/>
          <w:szCs w:val="24"/>
        </w:rPr>
        <w:t xml:space="preserve"> – </w:t>
      </w:r>
      <w:r w:rsidRPr="00E50D76">
        <w:rPr>
          <w:color w:val="FF0000"/>
          <w:sz w:val="24"/>
          <w:szCs w:val="24"/>
        </w:rPr>
        <w:t>Yes</w:t>
      </w:r>
    </w:p>
    <w:p w14:paraId="1C594E92" w14:textId="77777777" w:rsidR="00C00892" w:rsidRDefault="00C00892" w:rsidP="00C00892">
      <w:pPr>
        <w:pStyle w:val="MediumGrid1-Accent21"/>
        <w:spacing w:after="0" w:line="240" w:lineRule="auto"/>
        <w:ind w:left="2160"/>
        <w:rPr>
          <w:sz w:val="24"/>
          <w:szCs w:val="24"/>
        </w:rPr>
      </w:pPr>
    </w:p>
    <w:p w14:paraId="2927F2AF" w14:textId="77777777" w:rsidR="00C00892" w:rsidRDefault="00C00892" w:rsidP="00C00892">
      <w:pPr>
        <w:pStyle w:val="MediumGrid1-Accent21"/>
        <w:spacing w:after="0" w:line="240" w:lineRule="auto"/>
        <w:ind w:left="0"/>
        <w:rPr>
          <w:sz w:val="24"/>
          <w:szCs w:val="24"/>
        </w:rPr>
      </w:pPr>
      <w:r w:rsidRPr="00F92118">
        <w:rPr>
          <w:b/>
          <w:sz w:val="24"/>
          <w:szCs w:val="24"/>
        </w:rPr>
        <w:t>3</w:t>
      </w:r>
      <w:r>
        <w:rPr>
          <w:b/>
          <w:sz w:val="24"/>
          <w:szCs w:val="24"/>
        </w:rPr>
        <w:t>c</w:t>
      </w:r>
      <w:r w:rsidRPr="00F92118">
        <w:rPr>
          <w:b/>
          <w:sz w:val="24"/>
          <w:szCs w:val="24"/>
        </w:rPr>
        <w:t xml:space="preserve">. </w:t>
      </w:r>
      <w:r>
        <w:rPr>
          <w:b/>
          <w:sz w:val="24"/>
          <w:szCs w:val="24"/>
        </w:rPr>
        <w:t xml:space="preserve">Does this learning outcome align with University’s commitment to supporting diversity through the cultivation and exchange of a wide variety of ideas and points of view? In what ways did the assessed SLO incorporate diverse perspectives related to race, ethnic/cultural identity/cultural orientations, religion, sexual orientation, gender/gender identity, disability, socio-economic status, veteran status, national origin, age, language, and employment rank? </w:t>
      </w:r>
    </w:p>
    <w:p w14:paraId="7C95ED86" w14:textId="77777777" w:rsidR="00C00892" w:rsidRDefault="00C00892" w:rsidP="00C00892">
      <w:pPr>
        <w:pStyle w:val="MediumGrid1-Accent21"/>
        <w:spacing w:after="0" w:line="240" w:lineRule="auto"/>
        <w:ind w:left="0"/>
        <w:rPr>
          <w:b/>
        </w:rPr>
      </w:pPr>
    </w:p>
    <w:p w14:paraId="1EC63899" w14:textId="77777777" w:rsidR="00C00892" w:rsidRDefault="00C00892" w:rsidP="00C00892">
      <w:pPr>
        <w:pStyle w:val="MediumGrid1-Accent21"/>
        <w:spacing w:after="0" w:line="240" w:lineRule="auto"/>
        <w:ind w:left="0"/>
        <w:rPr>
          <w:color w:val="FF0000"/>
          <w:sz w:val="24"/>
          <w:szCs w:val="24"/>
        </w:rPr>
      </w:pPr>
      <w:r w:rsidRPr="00307126">
        <w:rPr>
          <w:color w:val="FF0000"/>
          <w:sz w:val="24"/>
          <w:szCs w:val="24"/>
        </w:rPr>
        <w:t xml:space="preserve">URBS 450 requires students to conduct research </w:t>
      </w:r>
      <w:r>
        <w:rPr>
          <w:color w:val="FF0000"/>
          <w:sz w:val="24"/>
          <w:szCs w:val="24"/>
        </w:rPr>
        <w:t xml:space="preserve">on current urban problems.  Characteristically, these classes focus on issues and themes drawn largely from San Fernando Valley and greater Los Angeles communities.  By focusing on a wide range of possible communities in the local area, students are forced to confront the varying interpretations and perspectives of different ethnic, racial, social, and economic groups on urban life and community development.  These factors require that students realize that research </w:t>
      </w:r>
      <w:r>
        <w:rPr>
          <w:color w:val="FF0000"/>
          <w:sz w:val="24"/>
          <w:szCs w:val="24"/>
        </w:rPr>
        <w:lastRenderedPageBreak/>
        <w:t xml:space="preserve">approaches and methodologies must be “in-sync” or compatible with the communities and groups upon whom their research focuses and as such the class assignments insure that students incorporate diverse perspectives in their work.   </w:t>
      </w:r>
    </w:p>
    <w:p w14:paraId="3576166E" w14:textId="77777777" w:rsidR="00C00892" w:rsidRPr="00C62ACB" w:rsidRDefault="00C00892" w:rsidP="00C00892">
      <w:pPr>
        <w:pStyle w:val="MediumGrid1-Accent21"/>
        <w:spacing w:after="0" w:line="240" w:lineRule="auto"/>
        <w:ind w:left="0"/>
        <w:rPr>
          <w:b/>
        </w:rPr>
      </w:pPr>
    </w:p>
    <w:p w14:paraId="0E47536E" w14:textId="77777777" w:rsidR="00C00892" w:rsidRPr="00376CC1" w:rsidRDefault="00C00892" w:rsidP="00C00892">
      <w:pPr>
        <w:pStyle w:val="MediumGrid1-Accent21"/>
        <w:spacing w:after="0" w:line="240" w:lineRule="auto"/>
        <w:ind w:left="0"/>
        <w:rPr>
          <w:b/>
          <w:sz w:val="24"/>
          <w:szCs w:val="24"/>
        </w:rPr>
      </w:pPr>
      <w:r>
        <w:rPr>
          <w:b/>
        </w:rPr>
        <w:t xml:space="preserve">3d. </w:t>
      </w:r>
      <w:r w:rsidRPr="00376CC1">
        <w:rPr>
          <w:b/>
          <w:sz w:val="24"/>
          <w:szCs w:val="24"/>
        </w:rPr>
        <w:t>What direct and/or indirect instrument(s) were used to measure this SLO?</w:t>
      </w:r>
    </w:p>
    <w:p w14:paraId="615851CA" w14:textId="77777777" w:rsidR="00C00892" w:rsidRDefault="00C00892" w:rsidP="00C00892">
      <w:pPr>
        <w:pStyle w:val="MediumGrid1-Accent21"/>
        <w:spacing w:after="0" w:line="240" w:lineRule="auto"/>
        <w:ind w:left="0"/>
        <w:rPr>
          <w:b/>
        </w:rPr>
      </w:pPr>
    </w:p>
    <w:p w14:paraId="1446A061" w14:textId="77777777" w:rsidR="00C00892" w:rsidRPr="000D59B7" w:rsidRDefault="00C00892" w:rsidP="00C00892">
      <w:pPr>
        <w:numPr>
          <w:ilvl w:val="0"/>
          <w:numId w:val="10"/>
        </w:numPr>
        <w:spacing w:after="0" w:line="240" w:lineRule="auto"/>
        <w:rPr>
          <w:color w:val="FF0000"/>
          <w:sz w:val="24"/>
          <w:szCs w:val="24"/>
        </w:rPr>
      </w:pPr>
      <w:r w:rsidRPr="000D59B7">
        <w:rPr>
          <w:color w:val="FF0000"/>
          <w:sz w:val="24"/>
          <w:szCs w:val="24"/>
        </w:rPr>
        <w:t>The presence of a research question/problem statement in student papers and work</w:t>
      </w:r>
    </w:p>
    <w:p w14:paraId="74837596" w14:textId="77777777" w:rsidR="00C00892" w:rsidRPr="000D59B7" w:rsidRDefault="00C00892" w:rsidP="00C00892">
      <w:pPr>
        <w:numPr>
          <w:ilvl w:val="0"/>
          <w:numId w:val="10"/>
        </w:numPr>
        <w:spacing w:after="0" w:line="240" w:lineRule="auto"/>
        <w:rPr>
          <w:color w:val="FF0000"/>
          <w:sz w:val="24"/>
          <w:szCs w:val="24"/>
        </w:rPr>
      </w:pPr>
      <w:r w:rsidRPr="000D59B7">
        <w:rPr>
          <w:color w:val="FF0000"/>
          <w:sz w:val="24"/>
          <w:szCs w:val="24"/>
        </w:rPr>
        <w:t>Evidence of a literature review</w:t>
      </w:r>
    </w:p>
    <w:p w14:paraId="7242FF37" w14:textId="77777777" w:rsidR="00C00892" w:rsidRPr="000D59B7" w:rsidRDefault="00C00892" w:rsidP="00C00892">
      <w:pPr>
        <w:numPr>
          <w:ilvl w:val="0"/>
          <w:numId w:val="10"/>
        </w:numPr>
        <w:spacing w:after="0" w:line="240" w:lineRule="auto"/>
        <w:rPr>
          <w:color w:val="FF0000"/>
          <w:sz w:val="24"/>
          <w:szCs w:val="24"/>
        </w:rPr>
      </w:pPr>
      <w:r w:rsidRPr="000D59B7">
        <w:rPr>
          <w:color w:val="FF0000"/>
          <w:sz w:val="24"/>
          <w:szCs w:val="24"/>
        </w:rPr>
        <w:t>Evidence of the effective communication of  data sources, data collection methods</w:t>
      </w:r>
    </w:p>
    <w:p w14:paraId="0F45C769" w14:textId="77777777" w:rsidR="00C00892" w:rsidRPr="000D59B7" w:rsidRDefault="00C00892" w:rsidP="00C00892">
      <w:pPr>
        <w:numPr>
          <w:ilvl w:val="0"/>
          <w:numId w:val="10"/>
        </w:numPr>
        <w:spacing w:after="0" w:line="240" w:lineRule="auto"/>
        <w:rPr>
          <w:color w:val="FF0000"/>
          <w:sz w:val="24"/>
          <w:szCs w:val="24"/>
        </w:rPr>
      </w:pPr>
      <w:r w:rsidRPr="000D59B7">
        <w:rPr>
          <w:color w:val="FF0000"/>
          <w:sz w:val="24"/>
          <w:szCs w:val="24"/>
        </w:rPr>
        <w:t>Effective presentation of data</w:t>
      </w:r>
    </w:p>
    <w:p w14:paraId="02FFC650" w14:textId="77777777" w:rsidR="00C00892" w:rsidRPr="000D59B7" w:rsidRDefault="00C00892" w:rsidP="00C00892">
      <w:pPr>
        <w:numPr>
          <w:ilvl w:val="0"/>
          <w:numId w:val="10"/>
        </w:numPr>
        <w:spacing w:after="0" w:line="240" w:lineRule="auto"/>
        <w:rPr>
          <w:color w:val="FF0000"/>
          <w:sz w:val="24"/>
          <w:szCs w:val="24"/>
        </w:rPr>
      </w:pPr>
      <w:r w:rsidRPr="000D59B7">
        <w:rPr>
          <w:color w:val="FF0000"/>
          <w:sz w:val="24"/>
          <w:szCs w:val="24"/>
        </w:rPr>
        <w:t>Demonstrated linkages between the results of data collection and analysis and recommendations to solve a particular problem</w:t>
      </w:r>
    </w:p>
    <w:p w14:paraId="2967A343" w14:textId="77777777" w:rsidR="00C00892" w:rsidRDefault="00C00892" w:rsidP="00C00892">
      <w:pPr>
        <w:pStyle w:val="MediumGrid1-Accent21"/>
        <w:spacing w:after="0" w:line="240" w:lineRule="auto"/>
        <w:ind w:left="0"/>
        <w:rPr>
          <w:b/>
        </w:rPr>
      </w:pPr>
    </w:p>
    <w:p w14:paraId="07EEFDAA" w14:textId="77777777" w:rsidR="00C00892" w:rsidRPr="00376CC1" w:rsidRDefault="00C00892" w:rsidP="00C00892">
      <w:pPr>
        <w:pStyle w:val="MediumGrid1-Accent21"/>
        <w:spacing w:after="0" w:line="240" w:lineRule="auto"/>
        <w:ind w:left="0"/>
        <w:rPr>
          <w:sz w:val="24"/>
          <w:szCs w:val="24"/>
        </w:rPr>
      </w:pPr>
      <w:r>
        <w:rPr>
          <w:b/>
        </w:rPr>
        <w:t xml:space="preserve">3e. </w:t>
      </w:r>
      <w:r w:rsidRPr="00376CC1">
        <w:rPr>
          <w:b/>
          <w:sz w:val="24"/>
          <w:szCs w:val="24"/>
        </w:rPr>
        <w:t>Describe the assessment design methodology:</w:t>
      </w:r>
      <w:r>
        <w:t xml:space="preserve">  </w:t>
      </w:r>
      <w:r w:rsidRPr="00376CC1">
        <w:rPr>
          <w:sz w:val="24"/>
          <w:szCs w:val="24"/>
        </w:rPr>
        <w:t>For example, was this SLO assessed longitudinally (same students at different points)</w:t>
      </w:r>
      <w:r>
        <w:rPr>
          <w:sz w:val="24"/>
          <w:szCs w:val="24"/>
        </w:rPr>
        <w:t xml:space="preserve"> </w:t>
      </w:r>
      <w:r w:rsidRPr="00376CC1">
        <w:rPr>
          <w:sz w:val="24"/>
          <w:szCs w:val="24"/>
        </w:rPr>
        <w:t xml:space="preserve">or was a cross-sectional comparison used (Comparing freshmen with seniors)? If so, describe the assessment points used. </w:t>
      </w:r>
    </w:p>
    <w:p w14:paraId="76860F56" w14:textId="77777777" w:rsidR="00C00892" w:rsidRDefault="00C00892" w:rsidP="00C00892">
      <w:pPr>
        <w:pStyle w:val="MediumGrid1-Accent21"/>
        <w:spacing w:after="0" w:line="240" w:lineRule="auto"/>
        <w:rPr>
          <w:b/>
        </w:rPr>
      </w:pPr>
    </w:p>
    <w:p w14:paraId="1007595F" w14:textId="77777777" w:rsidR="00C00892" w:rsidRPr="00C43429" w:rsidRDefault="00C00892" w:rsidP="00C00892">
      <w:pPr>
        <w:spacing w:after="0" w:line="240" w:lineRule="auto"/>
        <w:rPr>
          <w:color w:val="FF0000"/>
        </w:rPr>
      </w:pPr>
      <w:r w:rsidRPr="000D59B7">
        <w:rPr>
          <w:color w:val="FF0000"/>
          <w:sz w:val="24"/>
          <w:szCs w:val="24"/>
        </w:rPr>
        <w:t xml:space="preserve">The department has </w:t>
      </w:r>
      <w:r>
        <w:rPr>
          <w:color w:val="FF0000"/>
          <w:sz w:val="24"/>
          <w:szCs w:val="24"/>
        </w:rPr>
        <w:t xml:space="preserve">elected </w:t>
      </w:r>
      <w:r w:rsidRPr="000D59B7">
        <w:rPr>
          <w:color w:val="FF0000"/>
          <w:sz w:val="24"/>
          <w:szCs w:val="24"/>
        </w:rPr>
        <w:t xml:space="preserve">to utilize </w:t>
      </w:r>
      <w:r>
        <w:rPr>
          <w:color w:val="FF0000"/>
          <w:sz w:val="24"/>
          <w:szCs w:val="24"/>
        </w:rPr>
        <w:t>a semi-</w:t>
      </w:r>
      <w:r w:rsidRPr="000D59B7">
        <w:rPr>
          <w:color w:val="FF0000"/>
          <w:sz w:val="24"/>
          <w:szCs w:val="24"/>
        </w:rPr>
        <w:t>longitudinal design</w:t>
      </w:r>
      <w:r>
        <w:rPr>
          <w:color w:val="FF0000"/>
          <w:sz w:val="24"/>
          <w:szCs w:val="24"/>
        </w:rPr>
        <w:t xml:space="preserve">.  By assessing student performance in a research oriented capstone class in the department, the faculty is also able to assess how well prepared students were in the prerequisite classes.  In this case these prerequisites are all methods classes where students build a research toolkit over three semesters.   </w:t>
      </w:r>
      <w:r w:rsidRPr="000D59B7">
        <w:rPr>
          <w:color w:val="FF0000"/>
          <w:sz w:val="24"/>
          <w:szCs w:val="24"/>
        </w:rPr>
        <w:t>The ultimate goal is to assess whether students taking the required courses within the program and acquired skills from these courses are being effectively applied to the senior capstone courses such as URBS 450</w:t>
      </w:r>
      <w:r w:rsidRPr="00C43429">
        <w:rPr>
          <w:color w:val="FF0000"/>
        </w:rPr>
        <w:t xml:space="preserve">. </w:t>
      </w:r>
    </w:p>
    <w:p w14:paraId="04FC4032" w14:textId="77777777" w:rsidR="00C00892" w:rsidRDefault="00C00892" w:rsidP="00C00892">
      <w:pPr>
        <w:pStyle w:val="MediumGrid1-Accent21"/>
        <w:spacing w:after="0" w:line="240" w:lineRule="auto"/>
        <w:rPr>
          <w:b/>
        </w:rPr>
      </w:pPr>
    </w:p>
    <w:p w14:paraId="5C3777DC" w14:textId="77777777" w:rsidR="00C00892" w:rsidRPr="00104C8F" w:rsidRDefault="00C00892" w:rsidP="00C00892">
      <w:pPr>
        <w:pStyle w:val="MediumGrid1-Accent21"/>
        <w:spacing w:after="0" w:line="240" w:lineRule="auto"/>
        <w:rPr>
          <w:b/>
        </w:rPr>
      </w:pPr>
    </w:p>
    <w:p w14:paraId="56FE0784" w14:textId="77777777" w:rsidR="00C00892" w:rsidRPr="00376CC1" w:rsidRDefault="00C00892" w:rsidP="00C00892">
      <w:pPr>
        <w:pStyle w:val="MediumGrid1-Accent21"/>
        <w:spacing w:after="0" w:line="240" w:lineRule="auto"/>
        <w:ind w:left="0"/>
        <w:rPr>
          <w:sz w:val="24"/>
          <w:szCs w:val="24"/>
        </w:rPr>
      </w:pPr>
      <w:r>
        <w:rPr>
          <w:b/>
        </w:rPr>
        <w:t xml:space="preserve">3f. </w:t>
      </w:r>
      <w:r w:rsidRPr="00376CC1">
        <w:rPr>
          <w:b/>
          <w:sz w:val="24"/>
          <w:szCs w:val="24"/>
        </w:rPr>
        <w:t>Assessment Results &amp; Analysis of this SLO:</w:t>
      </w:r>
      <w:r w:rsidRPr="004869A3">
        <w:rPr>
          <w:b/>
        </w:rPr>
        <w:t xml:space="preserve"> </w:t>
      </w:r>
      <w:r w:rsidRPr="00376CC1">
        <w:rPr>
          <w:sz w:val="24"/>
          <w:szCs w:val="24"/>
        </w:rPr>
        <w:t>Provide a summary of how the results were analyzed and highlight findings from the</w:t>
      </w:r>
      <w:r>
        <w:rPr>
          <w:sz w:val="24"/>
          <w:szCs w:val="24"/>
        </w:rPr>
        <w:t xml:space="preserve"> </w:t>
      </w:r>
      <w:r w:rsidRPr="00376CC1">
        <w:rPr>
          <w:sz w:val="24"/>
          <w:szCs w:val="24"/>
        </w:rPr>
        <w:t>collected evidence.</w:t>
      </w:r>
    </w:p>
    <w:p w14:paraId="6A732F90" w14:textId="77777777" w:rsidR="00C00892" w:rsidRPr="003A0144" w:rsidRDefault="00C00892" w:rsidP="00C00892">
      <w:pPr>
        <w:pStyle w:val="MediumGrid1-Accent21"/>
        <w:spacing w:after="0" w:line="240" w:lineRule="auto"/>
        <w:ind w:left="0" w:firstLine="360"/>
        <w:rPr>
          <w:sz w:val="24"/>
          <w:szCs w:val="24"/>
        </w:rPr>
      </w:pPr>
    </w:p>
    <w:p w14:paraId="5FF494A2" w14:textId="77777777" w:rsidR="00C00892" w:rsidRDefault="00C00892" w:rsidP="00C00892">
      <w:pPr>
        <w:spacing w:after="0" w:line="240" w:lineRule="auto"/>
        <w:rPr>
          <w:color w:val="FF0000"/>
          <w:sz w:val="24"/>
          <w:szCs w:val="24"/>
        </w:rPr>
      </w:pPr>
      <w:r>
        <w:rPr>
          <w:color w:val="FF0000"/>
          <w:sz w:val="24"/>
          <w:szCs w:val="24"/>
        </w:rPr>
        <w:t>The r</w:t>
      </w:r>
      <w:r w:rsidRPr="003A0144">
        <w:rPr>
          <w:color w:val="FF0000"/>
          <w:sz w:val="24"/>
          <w:szCs w:val="24"/>
        </w:rPr>
        <w:t xml:space="preserve">esults </w:t>
      </w:r>
      <w:r>
        <w:rPr>
          <w:color w:val="FF0000"/>
          <w:sz w:val="24"/>
          <w:szCs w:val="24"/>
        </w:rPr>
        <w:t>from the second academic year (two class sections were evaluated) demonstrated that the s</w:t>
      </w:r>
      <w:r w:rsidRPr="003A0144">
        <w:rPr>
          <w:color w:val="FF0000"/>
          <w:sz w:val="24"/>
          <w:szCs w:val="24"/>
        </w:rPr>
        <w:t xml:space="preserve">tudents assessed in URBS 450 </w:t>
      </w:r>
      <w:r>
        <w:rPr>
          <w:color w:val="FF0000"/>
          <w:sz w:val="24"/>
          <w:szCs w:val="24"/>
        </w:rPr>
        <w:t>either met or exceeded expectations in understanding and executing the research process.  These results suggest that the s</w:t>
      </w:r>
      <w:r w:rsidRPr="003A0144">
        <w:rPr>
          <w:color w:val="FF0000"/>
          <w:sz w:val="24"/>
          <w:szCs w:val="24"/>
        </w:rPr>
        <w:t>kills acquired in URBS 340A</w:t>
      </w:r>
      <w:r>
        <w:rPr>
          <w:color w:val="FF0000"/>
          <w:sz w:val="24"/>
          <w:szCs w:val="24"/>
        </w:rPr>
        <w:t xml:space="preserve">, URBS 340B, and </w:t>
      </w:r>
      <w:r w:rsidRPr="003A0144">
        <w:rPr>
          <w:color w:val="FF0000"/>
          <w:sz w:val="24"/>
          <w:szCs w:val="24"/>
        </w:rPr>
        <w:t xml:space="preserve">URBS </w:t>
      </w:r>
      <w:r>
        <w:rPr>
          <w:color w:val="FF0000"/>
          <w:sz w:val="24"/>
          <w:szCs w:val="24"/>
        </w:rPr>
        <w:t>440</w:t>
      </w:r>
      <w:r w:rsidRPr="003A0144">
        <w:rPr>
          <w:color w:val="FF0000"/>
          <w:sz w:val="24"/>
          <w:szCs w:val="24"/>
        </w:rPr>
        <w:t xml:space="preserve"> classes</w:t>
      </w:r>
      <w:r>
        <w:rPr>
          <w:color w:val="FF0000"/>
          <w:sz w:val="24"/>
          <w:szCs w:val="24"/>
        </w:rPr>
        <w:t xml:space="preserve"> are retained and can be employed subsequently.</w:t>
      </w:r>
      <w:r w:rsidRPr="003A0144">
        <w:rPr>
          <w:color w:val="FF0000"/>
          <w:sz w:val="24"/>
          <w:szCs w:val="24"/>
        </w:rPr>
        <w:t xml:space="preserve"> </w:t>
      </w:r>
    </w:p>
    <w:p w14:paraId="44F6E537" w14:textId="77777777" w:rsidR="00C00892" w:rsidRDefault="00C00892" w:rsidP="00C00892">
      <w:pPr>
        <w:spacing w:after="0" w:line="240" w:lineRule="auto"/>
        <w:rPr>
          <w:color w:val="FF0000"/>
          <w:sz w:val="24"/>
          <w:szCs w:val="24"/>
        </w:rPr>
      </w:pPr>
    </w:p>
    <w:p w14:paraId="4EC44B11" w14:textId="77777777" w:rsidR="00C00892" w:rsidRPr="003A0144" w:rsidRDefault="00C00892" w:rsidP="00C00892">
      <w:pPr>
        <w:numPr>
          <w:ilvl w:val="0"/>
          <w:numId w:val="12"/>
        </w:numPr>
        <w:spacing w:after="0" w:line="240" w:lineRule="auto"/>
        <w:rPr>
          <w:color w:val="FF0000"/>
          <w:sz w:val="24"/>
          <w:szCs w:val="24"/>
        </w:rPr>
      </w:pPr>
      <w:r w:rsidRPr="003A0144">
        <w:rPr>
          <w:color w:val="FF0000"/>
          <w:sz w:val="24"/>
          <w:szCs w:val="24"/>
        </w:rPr>
        <w:t xml:space="preserve">We utilized a </w:t>
      </w:r>
      <w:r>
        <w:rPr>
          <w:color w:val="FF0000"/>
          <w:sz w:val="24"/>
          <w:szCs w:val="24"/>
        </w:rPr>
        <w:t xml:space="preserve">rubric employing a </w:t>
      </w:r>
      <w:r w:rsidRPr="003A0144">
        <w:rPr>
          <w:color w:val="FF0000"/>
          <w:sz w:val="24"/>
          <w:szCs w:val="24"/>
        </w:rPr>
        <w:t>Likert Scale of 1-3</w:t>
      </w:r>
      <w:r>
        <w:rPr>
          <w:color w:val="FF0000"/>
          <w:sz w:val="24"/>
          <w:szCs w:val="24"/>
        </w:rPr>
        <w:t xml:space="preserve">.  On the scale, </w:t>
      </w:r>
      <w:r w:rsidRPr="003A0144">
        <w:rPr>
          <w:color w:val="FF0000"/>
          <w:sz w:val="24"/>
          <w:szCs w:val="24"/>
        </w:rPr>
        <w:t>1 is below expectation, 2 meets expectation</w:t>
      </w:r>
      <w:r>
        <w:rPr>
          <w:color w:val="FF0000"/>
          <w:sz w:val="24"/>
          <w:szCs w:val="24"/>
        </w:rPr>
        <w:t>,</w:t>
      </w:r>
      <w:r w:rsidRPr="003A0144">
        <w:rPr>
          <w:color w:val="FF0000"/>
          <w:sz w:val="24"/>
          <w:szCs w:val="24"/>
        </w:rPr>
        <w:t xml:space="preserve"> and 3 above expectation</w:t>
      </w:r>
      <w:r>
        <w:rPr>
          <w:color w:val="FF0000"/>
          <w:sz w:val="24"/>
          <w:szCs w:val="24"/>
        </w:rPr>
        <w:t>.</w:t>
      </w:r>
    </w:p>
    <w:p w14:paraId="5B80AE14" w14:textId="77777777" w:rsidR="00C00892" w:rsidRPr="003A0144" w:rsidRDefault="00C00892" w:rsidP="00C00892">
      <w:pPr>
        <w:numPr>
          <w:ilvl w:val="0"/>
          <w:numId w:val="12"/>
        </w:numPr>
        <w:spacing w:after="0" w:line="240" w:lineRule="auto"/>
        <w:rPr>
          <w:color w:val="FF0000"/>
          <w:sz w:val="24"/>
          <w:szCs w:val="24"/>
        </w:rPr>
      </w:pPr>
      <w:r>
        <w:rPr>
          <w:color w:val="FF0000"/>
          <w:sz w:val="24"/>
          <w:szCs w:val="24"/>
        </w:rPr>
        <w:t>38</w:t>
      </w:r>
      <w:r w:rsidRPr="003A0144">
        <w:rPr>
          <w:color w:val="FF0000"/>
          <w:sz w:val="24"/>
          <w:szCs w:val="24"/>
        </w:rPr>
        <w:t xml:space="preserve"> students were assessed in URBS 450 classes </w:t>
      </w:r>
      <w:r>
        <w:rPr>
          <w:color w:val="FF0000"/>
          <w:sz w:val="24"/>
          <w:szCs w:val="24"/>
        </w:rPr>
        <w:t>– one in Fall</w:t>
      </w:r>
      <w:r w:rsidR="009A1AFC">
        <w:rPr>
          <w:color w:val="FF0000"/>
          <w:sz w:val="24"/>
          <w:szCs w:val="24"/>
        </w:rPr>
        <w:t xml:space="preserve"> 2014</w:t>
      </w:r>
      <w:r w:rsidRPr="003A0144">
        <w:rPr>
          <w:color w:val="FF0000"/>
          <w:sz w:val="24"/>
          <w:szCs w:val="24"/>
        </w:rPr>
        <w:t xml:space="preserve"> and </w:t>
      </w:r>
      <w:r>
        <w:rPr>
          <w:color w:val="FF0000"/>
          <w:sz w:val="24"/>
          <w:szCs w:val="24"/>
        </w:rPr>
        <w:t xml:space="preserve">one in </w:t>
      </w:r>
      <w:r w:rsidRPr="003A0144">
        <w:rPr>
          <w:color w:val="FF0000"/>
          <w:sz w:val="24"/>
          <w:szCs w:val="24"/>
        </w:rPr>
        <w:t>Spring 2</w:t>
      </w:r>
      <w:r w:rsidR="009A1AFC">
        <w:rPr>
          <w:color w:val="FF0000"/>
          <w:sz w:val="24"/>
          <w:szCs w:val="24"/>
        </w:rPr>
        <w:t>015</w:t>
      </w:r>
      <w:r>
        <w:rPr>
          <w:color w:val="FF0000"/>
          <w:sz w:val="24"/>
          <w:szCs w:val="24"/>
        </w:rPr>
        <w:t>.</w:t>
      </w:r>
    </w:p>
    <w:p w14:paraId="72A32C79" w14:textId="77777777" w:rsidR="00C00892" w:rsidRDefault="00C00892" w:rsidP="00C00892">
      <w:pPr>
        <w:spacing w:after="0" w:line="240" w:lineRule="auto"/>
        <w:rPr>
          <w:color w:val="FF0000"/>
          <w:sz w:val="24"/>
          <w:szCs w:val="24"/>
        </w:rPr>
      </w:pPr>
    </w:p>
    <w:p w14:paraId="78EE1DC8" w14:textId="77777777" w:rsidR="00C00892" w:rsidRPr="003A0144" w:rsidRDefault="00C00892" w:rsidP="00C00892">
      <w:pPr>
        <w:spacing w:after="0" w:line="240" w:lineRule="auto"/>
        <w:rPr>
          <w:color w:val="FF0000"/>
          <w:sz w:val="24"/>
          <w:szCs w:val="24"/>
        </w:rPr>
      </w:pPr>
      <w:r>
        <w:rPr>
          <w:color w:val="FF0000"/>
          <w:sz w:val="24"/>
          <w:szCs w:val="24"/>
        </w:rPr>
        <w:t>Specifics:</w:t>
      </w:r>
    </w:p>
    <w:p w14:paraId="61F97D5C" w14:textId="77777777" w:rsidR="00C00892" w:rsidRPr="003A0144" w:rsidRDefault="00C00892" w:rsidP="00C00892">
      <w:pPr>
        <w:spacing w:after="0" w:line="240" w:lineRule="auto"/>
        <w:rPr>
          <w:color w:val="FF0000"/>
          <w:sz w:val="24"/>
          <w:szCs w:val="24"/>
        </w:rPr>
      </w:pPr>
    </w:p>
    <w:p w14:paraId="3B4B2E6E" w14:textId="77777777" w:rsidR="00C00892" w:rsidRPr="003A0144" w:rsidRDefault="00C00892" w:rsidP="00C00892">
      <w:pPr>
        <w:numPr>
          <w:ilvl w:val="0"/>
          <w:numId w:val="11"/>
        </w:numPr>
        <w:spacing w:after="0" w:line="240" w:lineRule="auto"/>
        <w:rPr>
          <w:color w:val="FF0000"/>
          <w:sz w:val="24"/>
          <w:szCs w:val="24"/>
        </w:rPr>
      </w:pPr>
      <w:r w:rsidRPr="003A0144">
        <w:rPr>
          <w:color w:val="FF0000"/>
          <w:sz w:val="24"/>
          <w:szCs w:val="24"/>
        </w:rPr>
        <w:t xml:space="preserve">The evidence shows that </w:t>
      </w:r>
      <w:r>
        <w:rPr>
          <w:color w:val="FF0000"/>
          <w:sz w:val="24"/>
          <w:szCs w:val="24"/>
        </w:rPr>
        <w:t xml:space="preserve">for students </w:t>
      </w:r>
      <w:r w:rsidRPr="003A0144">
        <w:rPr>
          <w:color w:val="FF0000"/>
          <w:sz w:val="24"/>
          <w:szCs w:val="24"/>
        </w:rPr>
        <w:t>the syllabus was clearly designed and communicated the course requirements and rubrics utilized for assessing student work.</w:t>
      </w:r>
    </w:p>
    <w:p w14:paraId="4E40FD0A" w14:textId="77777777" w:rsidR="00C00892" w:rsidRPr="003A0144" w:rsidRDefault="00C00892" w:rsidP="00C00892">
      <w:pPr>
        <w:numPr>
          <w:ilvl w:val="0"/>
          <w:numId w:val="11"/>
        </w:numPr>
        <w:spacing w:after="0" w:line="240" w:lineRule="auto"/>
        <w:rPr>
          <w:color w:val="FF0000"/>
          <w:sz w:val="24"/>
          <w:szCs w:val="24"/>
        </w:rPr>
      </w:pPr>
      <w:r w:rsidRPr="003A0144">
        <w:rPr>
          <w:color w:val="FF0000"/>
          <w:sz w:val="24"/>
          <w:szCs w:val="24"/>
        </w:rPr>
        <w:t>Evidence suggests that students were able clearly to identify a problem statement</w:t>
      </w:r>
      <w:r>
        <w:rPr>
          <w:color w:val="FF0000"/>
          <w:sz w:val="24"/>
          <w:szCs w:val="24"/>
        </w:rPr>
        <w:t xml:space="preserve">. </w:t>
      </w:r>
    </w:p>
    <w:p w14:paraId="2E3842A0" w14:textId="77777777" w:rsidR="00C00892" w:rsidRPr="003A0144" w:rsidRDefault="00C00892" w:rsidP="00C00892">
      <w:pPr>
        <w:numPr>
          <w:ilvl w:val="0"/>
          <w:numId w:val="11"/>
        </w:numPr>
        <w:spacing w:after="0" w:line="240" w:lineRule="auto"/>
        <w:rPr>
          <w:color w:val="FF0000"/>
          <w:sz w:val="24"/>
          <w:szCs w:val="24"/>
        </w:rPr>
      </w:pPr>
      <w:r w:rsidRPr="003A0144">
        <w:rPr>
          <w:color w:val="FF0000"/>
          <w:sz w:val="24"/>
          <w:szCs w:val="24"/>
        </w:rPr>
        <w:t xml:space="preserve">Evidence suggests that majority of students were able to </w:t>
      </w:r>
      <w:r>
        <w:rPr>
          <w:color w:val="FF0000"/>
          <w:sz w:val="24"/>
          <w:szCs w:val="24"/>
        </w:rPr>
        <w:t xml:space="preserve">create a </w:t>
      </w:r>
      <w:r w:rsidRPr="003A0144">
        <w:rPr>
          <w:color w:val="FF0000"/>
          <w:sz w:val="24"/>
          <w:szCs w:val="24"/>
        </w:rPr>
        <w:t xml:space="preserve">literature review </w:t>
      </w:r>
      <w:r>
        <w:rPr>
          <w:color w:val="FF0000"/>
          <w:sz w:val="24"/>
          <w:szCs w:val="24"/>
        </w:rPr>
        <w:t xml:space="preserve">that </w:t>
      </w:r>
      <w:r w:rsidRPr="003A0144">
        <w:rPr>
          <w:color w:val="FF0000"/>
          <w:sz w:val="24"/>
          <w:szCs w:val="24"/>
        </w:rPr>
        <w:t xml:space="preserve">effectively </w:t>
      </w:r>
      <w:r>
        <w:rPr>
          <w:color w:val="FF0000"/>
          <w:sz w:val="24"/>
          <w:szCs w:val="24"/>
        </w:rPr>
        <w:t xml:space="preserve">documented other research and knowledge pertinent to the research topic. However, the quality of structure requires more work and attention from faculty teaching URBS 340A and 340B. In fact in comparison to 2012-13 </w:t>
      </w:r>
      <w:r w:rsidR="008718E2">
        <w:rPr>
          <w:color w:val="FF0000"/>
          <w:sz w:val="24"/>
          <w:szCs w:val="24"/>
        </w:rPr>
        <w:t xml:space="preserve">and 2013-14 </w:t>
      </w:r>
      <w:r>
        <w:rPr>
          <w:color w:val="FF0000"/>
          <w:sz w:val="24"/>
          <w:szCs w:val="24"/>
        </w:rPr>
        <w:t xml:space="preserve">academic year, quality of literature review structure has </w:t>
      </w:r>
      <w:r w:rsidR="008718E2">
        <w:rPr>
          <w:color w:val="FF0000"/>
          <w:sz w:val="24"/>
          <w:szCs w:val="24"/>
        </w:rPr>
        <w:t>improved</w:t>
      </w:r>
      <w:r>
        <w:rPr>
          <w:color w:val="FF0000"/>
          <w:sz w:val="24"/>
          <w:szCs w:val="24"/>
        </w:rPr>
        <w:t xml:space="preserve">. </w:t>
      </w:r>
      <w:r w:rsidR="008718E2">
        <w:rPr>
          <w:color w:val="FF0000"/>
          <w:sz w:val="24"/>
          <w:szCs w:val="24"/>
        </w:rPr>
        <w:t xml:space="preserve">Overall the quality of research and student presentation of data has improved over the years. </w:t>
      </w:r>
    </w:p>
    <w:p w14:paraId="3F60AD5F" w14:textId="77777777" w:rsidR="00C00892" w:rsidRPr="003A0144" w:rsidRDefault="00C00892" w:rsidP="00C00892">
      <w:pPr>
        <w:numPr>
          <w:ilvl w:val="0"/>
          <w:numId w:val="11"/>
        </w:numPr>
        <w:spacing w:after="0" w:line="240" w:lineRule="auto"/>
        <w:rPr>
          <w:color w:val="FF0000"/>
          <w:sz w:val="24"/>
          <w:szCs w:val="24"/>
        </w:rPr>
      </w:pPr>
      <w:r>
        <w:rPr>
          <w:color w:val="FF0000"/>
          <w:sz w:val="24"/>
          <w:szCs w:val="24"/>
        </w:rPr>
        <w:t>S</w:t>
      </w:r>
      <w:r w:rsidRPr="003A0144">
        <w:rPr>
          <w:color w:val="FF0000"/>
          <w:sz w:val="24"/>
          <w:szCs w:val="24"/>
        </w:rPr>
        <w:t xml:space="preserve">tudents were able to </w:t>
      </w:r>
      <w:r>
        <w:rPr>
          <w:color w:val="FF0000"/>
          <w:sz w:val="24"/>
          <w:szCs w:val="24"/>
        </w:rPr>
        <w:t xml:space="preserve">utilize variety of data for presentation purposes. However, where they require more practice is in the area of clarifying the meaning of data during their presentations. </w:t>
      </w:r>
      <w:r w:rsidR="00561AC3">
        <w:rPr>
          <w:color w:val="FF0000"/>
          <w:sz w:val="24"/>
          <w:szCs w:val="24"/>
        </w:rPr>
        <w:t xml:space="preserve">The main issue was use of variety of data and the evidence suggests that this year students relied less on variety of data. This is less concerning because it reflects on the type of projects that they worked on. </w:t>
      </w:r>
    </w:p>
    <w:p w14:paraId="7AE7E6A8" w14:textId="77777777" w:rsidR="00C00892" w:rsidRDefault="00C00892" w:rsidP="00C00892">
      <w:pPr>
        <w:numPr>
          <w:ilvl w:val="0"/>
          <w:numId w:val="11"/>
        </w:numPr>
        <w:spacing w:after="0" w:line="240" w:lineRule="auto"/>
        <w:rPr>
          <w:color w:val="FF0000"/>
          <w:sz w:val="24"/>
          <w:szCs w:val="24"/>
        </w:rPr>
      </w:pPr>
      <w:r w:rsidRPr="003A0144">
        <w:rPr>
          <w:color w:val="FF0000"/>
          <w:sz w:val="24"/>
          <w:szCs w:val="24"/>
        </w:rPr>
        <w:t xml:space="preserve">Evidence suggests that students were able to utilize collected data to make recommendations </w:t>
      </w:r>
      <w:r>
        <w:rPr>
          <w:color w:val="FF0000"/>
          <w:sz w:val="24"/>
          <w:szCs w:val="24"/>
        </w:rPr>
        <w:t xml:space="preserve">which </w:t>
      </w:r>
      <w:r w:rsidRPr="003A0144">
        <w:rPr>
          <w:color w:val="FF0000"/>
          <w:sz w:val="24"/>
          <w:szCs w:val="24"/>
        </w:rPr>
        <w:t>address</w:t>
      </w:r>
      <w:r>
        <w:rPr>
          <w:color w:val="FF0000"/>
          <w:sz w:val="24"/>
          <w:szCs w:val="24"/>
        </w:rPr>
        <w:t xml:space="preserve">ed the </w:t>
      </w:r>
      <w:r w:rsidRPr="003A0144">
        <w:rPr>
          <w:color w:val="FF0000"/>
          <w:sz w:val="24"/>
          <w:szCs w:val="24"/>
        </w:rPr>
        <w:t>problem statement</w:t>
      </w:r>
      <w:r>
        <w:rPr>
          <w:color w:val="FF0000"/>
          <w:sz w:val="24"/>
          <w:szCs w:val="24"/>
        </w:rPr>
        <w:t xml:space="preserve"> (research question)</w:t>
      </w:r>
      <w:r w:rsidRPr="003A0144">
        <w:rPr>
          <w:color w:val="FF0000"/>
          <w:sz w:val="24"/>
          <w:szCs w:val="24"/>
        </w:rPr>
        <w:t>.</w:t>
      </w:r>
      <w:r>
        <w:rPr>
          <w:color w:val="FF0000"/>
          <w:sz w:val="24"/>
          <w:szCs w:val="24"/>
        </w:rPr>
        <w:t xml:space="preserve"> </w:t>
      </w:r>
    </w:p>
    <w:p w14:paraId="2D88B05F" w14:textId="77777777" w:rsidR="00C00892" w:rsidRDefault="00561AC3" w:rsidP="00C00892">
      <w:pPr>
        <w:numPr>
          <w:ilvl w:val="0"/>
          <w:numId w:val="11"/>
        </w:numPr>
        <w:spacing w:after="0" w:line="240" w:lineRule="auto"/>
        <w:rPr>
          <w:color w:val="FF0000"/>
          <w:sz w:val="24"/>
          <w:szCs w:val="24"/>
        </w:rPr>
      </w:pPr>
      <w:r>
        <w:rPr>
          <w:color w:val="FF0000"/>
          <w:sz w:val="24"/>
          <w:szCs w:val="24"/>
        </w:rPr>
        <w:t xml:space="preserve">One can say that students have achieved better skills in collecting and presenting data. One can attribute this to the nature of URBS 340A and 340B classes being mainly taught by full-time faculty. This provides better continuity and it allows faculty addressing the deficiencies of previous years. </w:t>
      </w:r>
    </w:p>
    <w:p w14:paraId="6FE2F15E" w14:textId="77777777" w:rsidR="00C00892" w:rsidRPr="003A0144" w:rsidRDefault="00C00892" w:rsidP="00561AC3">
      <w:pPr>
        <w:spacing w:after="0" w:line="240" w:lineRule="auto"/>
        <w:ind w:left="360"/>
        <w:rPr>
          <w:color w:val="FF0000"/>
          <w:sz w:val="24"/>
          <w:szCs w:val="24"/>
        </w:rPr>
      </w:pPr>
      <w:r>
        <w:rPr>
          <w:color w:val="FF0000"/>
          <w:sz w:val="24"/>
          <w:szCs w:val="24"/>
        </w:rPr>
        <w:t xml:space="preserve">  </w:t>
      </w:r>
    </w:p>
    <w:p w14:paraId="7052A093" w14:textId="77777777" w:rsidR="00C00892" w:rsidRDefault="00C00892" w:rsidP="00C00892">
      <w:pPr>
        <w:pStyle w:val="MediumGrid1-Accent21"/>
        <w:spacing w:after="0" w:line="240" w:lineRule="auto"/>
        <w:ind w:left="0" w:firstLine="360"/>
        <w:rPr>
          <w:sz w:val="24"/>
          <w:szCs w:val="24"/>
        </w:rPr>
      </w:pPr>
    </w:p>
    <w:p w14:paraId="2CE72A4E" w14:textId="77777777" w:rsidR="00C00892" w:rsidRPr="003A0144" w:rsidRDefault="009A1AFC" w:rsidP="00C00892">
      <w:pPr>
        <w:pStyle w:val="MediumGrid1-Accent21"/>
        <w:spacing w:after="0" w:line="240" w:lineRule="auto"/>
        <w:ind w:left="0" w:firstLine="360"/>
        <w:rPr>
          <w:sz w:val="24"/>
          <w:szCs w:val="24"/>
        </w:rPr>
      </w:pPr>
      <w:r>
        <w:rPr>
          <w:sz w:val="24"/>
          <w:szCs w:val="24"/>
        </w:rPr>
        <w:t>Frequency– Fall 2014</w:t>
      </w:r>
      <w:r w:rsidR="00C00892" w:rsidRPr="003A0144">
        <w:rPr>
          <w:sz w:val="24"/>
          <w:szCs w:val="24"/>
        </w:rPr>
        <w:t xml:space="preserve"> &amp; Sprin</w:t>
      </w:r>
      <w:r>
        <w:rPr>
          <w:sz w:val="24"/>
          <w:szCs w:val="24"/>
        </w:rPr>
        <w:t>g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1417"/>
        <w:gridCol w:w="3411"/>
        <w:gridCol w:w="2753"/>
        <w:gridCol w:w="2753"/>
      </w:tblGrid>
      <w:tr w:rsidR="00C00892" w:rsidRPr="003A0144" w14:paraId="0D6C1EDA" w14:textId="77777777">
        <w:tc>
          <w:tcPr>
            <w:tcW w:w="2842" w:type="dxa"/>
          </w:tcPr>
          <w:p w14:paraId="3B4EB266" w14:textId="77777777" w:rsidR="00C00892" w:rsidRPr="003A0144" w:rsidRDefault="00C00892" w:rsidP="00C00892">
            <w:pPr>
              <w:pStyle w:val="MediumGrid1-Accent21"/>
              <w:spacing w:after="0" w:line="240" w:lineRule="auto"/>
              <w:ind w:left="0"/>
              <w:rPr>
                <w:sz w:val="24"/>
                <w:szCs w:val="24"/>
              </w:rPr>
            </w:pPr>
            <w:r w:rsidRPr="003A0144">
              <w:rPr>
                <w:sz w:val="24"/>
                <w:szCs w:val="24"/>
              </w:rPr>
              <w:t>Rubrics for SLO #4</w:t>
            </w:r>
          </w:p>
        </w:tc>
        <w:tc>
          <w:tcPr>
            <w:tcW w:w="1417" w:type="dxa"/>
          </w:tcPr>
          <w:p w14:paraId="551ED882" w14:textId="77777777" w:rsidR="00C00892" w:rsidRPr="003A0144" w:rsidRDefault="00C00892" w:rsidP="00C00892">
            <w:pPr>
              <w:pStyle w:val="MediumGrid1-Accent21"/>
              <w:spacing w:after="0" w:line="240" w:lineRule="auto"/>
              <w:ind w:left="0"/>
              <w:jc w:val="center"/>
              <w:rPr>
                <w:sz w:val="24"/>
                <w:szCs w:val="24"/>
              </w:rPr>
            </w:pPr>
          </w:p>
        </w:tc>
        <w:tc>
          <w:tcPr>
            <w:tcW w:w="3411" w:type="dxa"/>
          </w:tcPr>
          <w:p w14:paraId="1B64CAD2" w14:textId="77777777" w:rsidR="00C00892" w:rsidRPr="003A0144" w:rsidRDefault="00C00892" w:rsidP="00C00892">
            <w:pPr>
              <w:pStyle w:val="MediumGrid1-Accent21"/>
              <w:spacing w:after="0" w:line="240" w:lineRule="auto"/>
              <w:ind w:left="0"/>
              <w:jc w:val="center"/>
              <w:rPr>
                <w:sz w:val="24"/>
                <w:szCs w:val="24"/>
              </w:rPr>
            </w:pPr>
            <w:r>
              <w:rPr>
                <w:sz w:val="24"/>
                <w:szCs w:val="24"/>
              </w:rPr>
              <w:t>Above expectations %</w:t>
            </w:r>
          </w:p>
        </w:tc>
        <w:tc>
          <w:tcPr>
            <w:tcW w:w="2753" w:type="dxa"/>
          </w:tcPr>
          <w:p w14:paraId="04C59ABB" w14:textId="77777777" w:rsidR="00C00892" w:rsidRDefault="00C00892" w:rsidP="00C00892">
            <w:pPr>
              <w:pStyle w:val="MediumGrid1-Accent21"/>
              <w:spacing w:after="0" w:line="240" w:lineRule="auto"/>
              <w:ind w:left="0"/>
              <w:jc w:val="center"/>
              <w:rPr>
                <w:sz w:val="24"/>
                <w:szCs w:val="24"/>
              </w:rPr>
            </w:pPr>
            <w:r>
              <w:rPr>
                <w:sz w:val="24"/>
                <w:szCs w:val="24"/>
              </w:rPr>
              <w:t>Meets expectations %</w:t>
            </w:r>
          </w:p>
        </w:tc>
        <w:tc>
          <w:tcPr>
            <w:tcW w:w="2753" w:type="dxa"/>
          </w:tcPr>
          <w:p w14:paraId="2BCDB381" w14:textId="77777777" w:rsidR="00C00892" w:rsidRDefault="00C00892" w:rsidP="00C00892">
            <w:pPr>
              <w:pStyle w:val="MediumGrid1-Accent21"/>
              <w:spacing w:after="0" w:line="240" w:lineRule="auto"/>
              <w:ind w:left="0"/>
              <w:jc w:val="center"/>
              <w:rPr>
                <w:sz w:val="24"/>
                <w:szCs w:val="24"/>
              </w:rPr>
            </w:pPr>
            <w:r>
              <w:rPr>
                <w:sz w:val="24"/>
                <w:szCs w:val="24"/>
              </w:rPr>
              <w:t>Below expectations %</w:t>
            </w:r>
          </w:p>
        </w:tc>
      </w:tr>
      <w:tr w:rsidR="00C00892" w:rsidRPr="003A0144" w14:paraId="0818019C" w14:textId="77777777">
        <w:tc>
          <w:tcPr>
            <w:tcW w:w="2842" w:type="dxa"/>
          </w:tcPr>
          <w:p w14:paraId="07E85383" w14:textId="77777777" w:rsidR="00C00892" w:rsidRPr="003A0144" w:rsidRDefault="00C00892" w:rsidP="00C00892">
            <w:pPr>
              <w:pStyle w:val="MediumGrid1-Accent21"/>
              <w:spacing w:after="0" w:line="240" w:lineRule="auto"/>
              <w:ind w:left="0"/>
              <w:rPr>
                <w:sz w:val="24"/>
                <w:szCs w:val="24"/>
              </w:rPr>
            </w:pPr>
          </w:p>
        </w:tc>
        <w:tc>
          <w:tcPr>
            <w:tcW w:w="1417" w:type="dxa"/>
          </w:tcPr>
          <w:p w14:paraId="76D8728C" w14:textId="77777777" w:rsidR="00C00892" w:rsidRPr="003A0144" w:rsidRDefault="00C00892" w:rsidP="00C00892">
            <w:pPr>
              <w:pStyle w:val="MediumGrid1-Accent21"/>
              <w:spacing w:after="0" w:line="240" w:lineRule="auto"/>
              <w:ind w:left="0"/>
              <w:jc w:val="center"/>
              <w:rPr>
                <w:sz w:val="24"/>
                <w:szCs w:val="24"/>
              </w:rPr>
            </w:pPr>
          </w:p>
        </w:tc>
        <w:tc>
          <w:tcPr>
            <w:tcW w:w="3411" w:type="dxa"/>
          </w:tcPr>
          <w:p w14:paraId="68AF5A45" w14:textId="77777777" w:rsidR="00C00892" w:rsidRPr="003A0144" w:rsidRDefault="00C00892" w:rsidP="00C00892">
            <w:pPr>
              <w:pStyle w:val="MediumGrid1-Accent21"/>
              <w:spacing w:after="0" w:line="240" w:lineRule="auto"/>
              <w:ind w:left="0"/>
              <w:jc w:val="center"/>
              <w:rPr>
                <w:sz w:val="24"/>
                <w:szCs w:val="24"/>
              </w:rPr>
            </w:pPr>
          </w:p>
        </w:tc>
        <w:tc>
          <w:tcPr>
            <w:tcW w:w="2753" w:type="dxa"/>
          </w:tcPr>
          <w:p w14:paraId="2A26FB2F" w14:textId="77777777" w:rsidR="00C00892" w:rsidRDefault="00C00892" w:rsidP="00C00892">
            <w:pPr>
              <w:pStyle w:val="MediumGrid1-Accent21"/>
              <w:spacing w:after="0" w:line="240" w:lineRule="auto"/>
              <w:ind w:left="0"/>
              <w:jc w:val="center"/>
              <w:rPr>
                <w:sz w:val="24"/>
                <w:szCs w:val="24"/>
              </w:rPr>
            </w:pPr>
          </w:p>
        </w:tc>
        <w:tc>
          <w:tcPr>
            <w:tcW w:w="2753" w:type="dxa"/>
          </w:tcPr>
          <w:p w14:paraId="347F060D" w14:textId="77777777" w:rsidR="00C00892" w:rsidRDefault="00C00892" w:rsidP="00C00892">
            <w:pPr>
              <w:pStyle w:val="MediumGrid1-Accent21"/>
              <w:spacing w:after="0" w:line="240" w:lineRule="auto"/>
              <w:ind w:left="0"/>
              <w:jc w:val="center"/>
              <w:rPr>
                <w:sz w:val="24"/>
                <w:szCs w:val="24"/>
              </w:rPr>
            </w:pPr>
          </w:p>
        </w:tc>
      </w:tr>
      <w:tr w:rsidR="008718E2" w:rsidRPr="003A0144" w14:paraId="102E0ED5" w14:textId="77777777">
        <w:tc>
          <w:tcPr>
            <w:tcW w:w="2842" w:type="dxa"/>
          </w:tcPr>
          <w:p w14:paraId="1C026BD5" w14:textId="77777777" w:rsidR="008718E2" w:rsidRPr="003A0144" w:rsidRDefault="008718E2" w:rsidP="008718E2">
            <w:pPr>
              <w:pStyle w:val="MediumGrid1-Accent21"/>
              <w:spacing w:after="0" w:line="240" w:lineRule="auto"/>
              <w:ind w:left="0"/>
              <w:rPr>
                <w:sz w:val="24"/>
                <w:szCs w:val="24"/>
              </w:rPr>
            </w:pPr>
            <w:r w:rsidRPr="003A0144">
              <w:rPr>
                <w:sz w:val="24"/>
                <w:szCs w:val="24"/>
              </w:rPr>
              <w:t xml:space="preserve">Research question problem </w:t>
            </w:r>
          </w:p>
        </w:tc>
        <w:tc>
          <w:tcPr>
            <w:tcW w:w="1417" w:type="dxa"/>
          </w:tcPr>
          <w:p w14:paraId="23EF79A9" w14:textId="77777777" w:rsidR="008718E2" w:rsidRPr="003A0144" w:rsidRDefault="008718E2" w:rsidP="008718E2">
            <w:pPr>
              <w:pStyle w:val="MediumGrid1-Accent21"/>
              <w:spacing w:after="0" w:line="240" w:lineRule="auto"/>
              <w:ind w:left="0"/>
              <w:jc w:val="center"/>
              <w:rPr>
                <w:sz w:val="24"/>
                <w:szCs w:val="24"/>
              </w:rPr>
            </w:pPr>
            <w:r w:rsidRPr="003A0144">
              <w:rPr>
                <w:sz w:val="24"/>
                <w:szCs w:val="24"/>
              </w:rPr>
              <w:t>Clarity</w:t>
            </w:r>
          </w:p>
        </w:tc>
        <w:tc>
          <w:tcPr>
            <w:tcW w:w="3411" w:type="dxa"/>
          </w:tcPr>
          <w:p w14:paraId="351B1379" w14:textId="77777777" w:rsidR="008718E2" w:rsidRPr="003622C8" w:rsidRDefault="008718E2" w:rsidP="008718E2">
            <w:pPr>
              <w:pStyle w:val="MediumGrid1-Accent21"/>
              <w:spacing w:after="0" w:line="240" w:lineRule="auto"/>
              <w:ind w:left="0"/>
              <w:jc w:val="center"/>
              <w:rPr>
                <w:sz w:val="24"/>
                <w:szCs w:val="24"/>
              </w:rPr>
            </w:pPr>
            <w:r>
              <w:rPr>
                <w:sz w:val="24"/>
                <w:szCs w:val="24"/>
              </w:rPr>
              <w:t>11.1</w:t>
            </w:r>
          </w:p>
        </w:tc>
        <w:tc>
          <w:tcPr>
            <w:tcW w:w="2753" w:type="dxa"/>
          </w:tcPr>
          <w:p w14:paraId="6AC6E2F2" w14:textId="77777777" w:rsidR="008718E2" w:rsidRPr="003622C8" w:rsidRDefault="008718E2" w:rsidP="008718E2">
            <w:pPr>
              <w:pStyle w:val="MediumGrid1-Accent21"/>
              <w:spacing w:after="0" w:line="240" w:lineRule="auto"/>
              <w:ind w:left="0"/>
              <w:jc w:val="center"/>
              <w:rPr>
                <w:sz w:val="24"/>
                <w:szCs w:val="24"/>
              </w:rPr>
            </w:pPr>
            <w:r>
              <w:rPr>
                <w:sz w:val="24"/>
                <w:szCs w:val="24"/>
              </w:rPr>
              <w:t>86.4</w:t>
            </w:r>
          </w:p>
        </w:tc>
        <w:tc>
          <w:tcPr>
            <w:tcW w:w="2753" w:type="dxa"/>
          </w:tcPr>
          <w:p w14:paraId="6AFD3D85" w14:textId="77777777" w:rsidR="008718E2" w:rsidRPr="003622C8" w:rsidRDefault="008718E2" w:rsidP="008718E2">
            <w:pPr>
              <w:pStyle w:val="MediumGrid1-Accent21"/>
              <w:spacing w:after="0" w:line="240" w:lineRule="auto"/>
              <w:ind w:left="0"/>
              <w:jc w:val="center"/>
              <w:rPr>
                <w:sz w:val="24"/>
                <w:szCs w:val="24"/>
              </w:rPr>
            </w:pPr>
            <w:r>
              <w:rPr>
                <w:sz w:val="24"/>
                <w:szCs w:val="24"/>
              </w:rPr>
              <w:t>2.5</w:t>
            </w:r>
          </w:p>
        </w:tc>
      </w:tr>
      <w:tr w:rsidR="008718E2" w:rsidRPr="003A0144" w14:paraId="6A879539" w14:textId="77777777">
        <w:trPr>
          <w:trHeight w:val="270"/>
        </w:trPr>
        <w:tc>
          <w:tcPr>
            <w:tcW w:w="2842" w:type="dxa"/>
            <w:vMerge w:val="restart"/>
          </w:tcPr>
          <w:p w14:paraId="51FBAA10" w14:textId="77777777" w:rsidR="008718E2" w:rsidRPr="003A0144" w:rsidRDefault="008718E2" w:rsidP="008718E2">
            <w:pPr>
              <w:pStyle w:val="MediumGrid1-Accent21"/>
              <w:spacing w:after="0" w:line="240" w:lineRule="auto"/>
              <w:ind w:left="0"/>
              <w:rPr>
                <w:sz w:val="24"/>
                <w:szCs w:val="24"/>
              </w:rPr>
            </w:pPr>
            <w:r w:rsidRPr="003A0144">
              <w:rPr>
                <w:sz w:val="24"/>
                <w:szCs w:val="24"/>
              </w:rPr>
              <w:t xml:space="preserve">Literature Review </w:t>
            </w:r>
          </w:p>
        </w:tc>
        <w:tc>
          <w:tcPr>
            <w:tcW w:w="1417" w:type="dxa"/>
          </w:tcPr>
          <w:p w14:paraId="3EB819DB" w14:textId="77777777" w:rsidR="008718E2" w:rsidRPr="003A0144" w:rsidRDefault="008718E2" w:rsidP="008718E2">
            <w:pPr>
              <w:pStyle w:val="MediumGrid1-Accent21"/>
              <w:spacing w:after="0" w:line="240" w:lineRule="auto"/>
              <w:ind w:left="0"/>
              <w:jc w:val="center"/>
              <w:rPr>
                <w:sz w:val="24"/>
                <w:szCs w:val="24"/>
              </w:rPr>
            </w:pPr>
            <w:r w:rsidRPr="003A0144">
              <w:rPr>
                <w:sz w:val="24"/>
                <w:szCs w:val="24"/>
              </w:rPr>
              <w:t>Quality of sources</w:t>
            </w:r>
          </w:p>
        </w:tc>
        <w:tc>
          <w:tcPr>
            <w:tcW w:w="3411" w:type="dxa"/>
          </w:tcPr>
          <w:p w14:paraId="37C4AB92" w14:textId="77777777" w:rsidR="008718E2" w:rsidRPr="003622C8" w:rsidRDefault="008718E2" w:rsidP="008718E2">
            <w:pPr>
              <w:pStyle w:val="MediumGrid1-Accent21"/>
              <w:spacing w:after="0" w:line="240" w:lineRule="auto"/>
              <w:ind w:left="0"/>
              <w:jc w:val="center"/>
              <w:rPr>
                <w:sz w:val="24"/>
                <w:szCs w:val="24"/>
              </w:rPr>
            </w:pPr>
            <w:r>
              <w:rPr>
                <w:sz w:val="24"/>
                <w:szCs w:val="24"/>
              </w:rPr>
              <w:t>0</w:t>
            </w:r>
          </w:p>
        </w:tc>
        <w:tc>
          <w:tcPr>
            <w:tcW w:w="2753" w:type="dxa"/>
          </w:tcPr>
          <w:p w14:paraId="0EF6BEAF" w14:textId="77777777" w:rsidR="008718E2" w:rsidRPr="003622C8" w:rsidRDefault="008718E2" w:rsidP="008718E2">
            <w:pPr>
              <w:pStyle w:val="MediumGrid1-Accent21"/>
              <w:spacing w:after="0" w:line="240" w:lineRule="auto"/>
              <w:ind w:left="0"/>
              <w:jc w:val="center"/>
              <w:rPr>
                <w:sz w:val="24"/>
                <w:szCs w:val="24"/>
              </w:rPr>
            </w:pPr>
            <w:r>
              <w:rPr>
                <w:sz w:val="24"/>
                <w:szCs w:val="24"/>
              </w:rPr>
              <w:t>100</w:t>
            </w:r>
          </w:p>
        </w:tc>
        <w:tc>
          <w:tcPr>
            <w:tcW w:w="2753" w:type="dxa"/>
          </w:tcPr>
          <w:p w14:paraId="2AFDED5B" w14:textId="77777777" w:rsidR="008718E2" w:rsidRPr="003622C8" w:rsidRDefault="008718E2" w:rsidP="008718E2">
            <w:pPr>
              <w:pStyle w:val="MediumGrid1-Accent21"/>
              <w:spacing w:after="0" w:line="240" w:lineRule="auto"/>
              <w:ind w:left="0"/>
              <w:jc w:val="center"/>
              <w:rPr>
                <w:sz w:val="24"/>
                <w:szCs w:val="24"/>
              </w:rPr>
            </w:pPr>
            <w:r>
              <w:rPr>
                <w:sz w:val="24"/>
                <w:szCs w:val="24"/>
              </w:rPr>
              <w:t>0</w:t>
            </w:r>
          </w:p>
        </w:tc>
      </w:tr>
      <w:tr w:rsidR="008718E2" w:rsidRPr="003A0144" w14:paraId="119ECA52" w14:textId="77777777">
        <w:trPr>
          <w:trHeight w:val="270"/>
        </w:trPr>
        <w:tc>
          <w:tcPr>
            <w:tcW w:w="2842" w:type="dxa"/>
            <w:vMerge/>
          </w:tcPr>
          <w:p w14:paraId="6E748B63" w14:textId="77777777" w:rsidR="008718E2" w:rsidRPr="003A0144" w:rsidRDefault="008718E2" w:rsidP="008718E2">
            <w:pPr>
              <w:pStyle w:val="MediumGrid1-Accent21"/>
              <w:spacing w:after="0" w:line="240" w:lineRule="auto"/>
              <w:ind w:left="0"/>
              <w:rPr>
                <w:sz w:val="24"/>
                <w:szCs w:val="24"/>
              </w:rPr>
            </w:pPr>
          </w:p>
        </w:tc>
        <w:tc>
          <w:tcPr>
            <w:tcW w:w="1417" w:type="dxa"/>
          </w:tcPr>
          <w:p w14:paraId="08145373" w14:textId="77777777" w:rsidR="008718E2" w:rsidRPr="003A0144" w:rsidRDefault="008718E2" w:rsidP="008718E2">
            <w:pPr>
              <w:pStyle w:val="MediumGrid1-Accent21"/>
              <w:spacing w:after="0" w:line="240" w:lineRule="auto"/>
              <w:ind w:left="0"/>
              <w:jc w:val="center"/>
              <w:rPr>
                <w:sz w:val="24"/>
                <w:szCs w:val="24"/>
              </w:rPr>
            </w:pPr>
            <w:r w:rsidRPr="003A0144">
              <w:rPr>
                <w:sz w:val="24"/>
                <w:szCs w:val="24"/>
              </w:rPr>
              <w:t>Quality of Structure</w:t>
            </w:r>
          </w:p>
        </w:tc>
        <w:tc>
          <w:tcPr>
            <w:tcW w:w="3411" w:type="dxa"/>
          </w:tcPr>
          <w:p w14:paraId="0ED20745" w14:textId="77777777" w:rsidR="008718E2" w:rsidRPr="003622C8" w:rsidRDefault="008718E2" w:rsidP="008718E2">
            <w:pPr>
              <w:pStyle w:val="MediumGrid1-Accent21"/>
              <w:spacing w:after="0" w:line="240" w:lineRule="auto"/>
              <w:ind w:left="0"/>
              <w:jc w:val="center"/>
              <w:rPr>
                <w:sz w:val="24"/>
                <w:szCs w:val="24"/>
              </w:rPr>
            </w:pPr>
            <w:r>
              <w:rPr>
                <w:sz w:val="24"/>
                <w:szCs w:val="24"/>
              </w:rPr>
              <w:t>0</w:t>
            </w:r>
          </w:p>
        </w:tc>
        <w:tc>
          <w:tcPr>
            <w:tcW w:w="2753" w:type="dxa"/>
          </w:tcPr>
          <w:p w14:paraId="2A6DA727" w14:textId="77777777" w:rsidR="008718E2" w:rsidRPr="003622C8" w:rsidRDefault="008718E2" w:rsidP="008718E2">
            <w:pPr>
              <w:pStyle w:val="MediumGrid1-Accent21"/>
              <w:spacing w:after="0" w:line="240" w:lineRule="auto"/>
              <w:ind w:left="0"/>
              <w:jc w:val="center"/>
              <w:rPr>
                <w:sz w:val="24"/>
                <w:szCs w:val="24"/>
              </w:rPr>
            </w:pPr>
            <w:r>
              <w:rPr>
                <w:sz w:val="24"/>
                <w:szCs w:val="24"/>
              </w:rPr>
              <w:t>74.1</w:t>
            </w:r>
          </w:p>
        </w:tc>
        <w:tc>
          <w:tcPr>
            <w:tcW w:w="2753" w:type="dxa"/>
          </w:tcPr>
          <w:p w14:paraId="4BB248C7" w14:textId="77777777" w:rsidR="008718E2" w:rsidRPr="00EC7EF6" w:rsidRDefault="008718E2" w:rsidP="008718E2">
            <w:pPr>
              <w:pStyle w:val="MediumGrid1-Accent21"/>
              <w:spacing w:after="0" w:line="240" w:lineRule="auto"/>
              <w:ind w:left="0"/>
              <w:jc w:val="center"/>
              <w:rPr>
                <w:color w:val="FF6600"/>
                <w:sz w:val="24"/>
                <w:szCs w:val="24"/>
              </w:rPr>
            </w:pPr>
            <w:r>
              <w:rPr>
                <w:sz w:val="24"/>
                <w:szCs w:val="24"/>
              </w:rPr>
              <w:t>25.9</w:t>
            </w:r>
          </w:p>
        </w:tc>
      </w:tr>
      <w:tr w:rsidR="008718E2" w:rsidRPr="003A0144" w14:paraId="31037539" w14:textId="77777777">
        <w:tc>
          <w:tcPr>
            <w:tcW w:w="2842" w:type="dxa"/>
          </w:tcPr>
          <w:p w14:paraId="13C45EF8" w14:textId="77777777" w:rsidR="008718E2" w:rsidRPr="003A0144" w:rsidRDefault="008718E2" w:rsidP="008718E2">
            <w:pPr>
              <w:pStyle w:val="MediumGrid1-Accent21"/>
              <w:spacing w:after="0" w:line="240" w:lineRule="auto"/>
              <w:ind w:left="0"/>
              <w:rPr>
                <w:sz w:val="24"/>
                <w:szCs w:val="24"/>
              </w:rPr>
            </w:pPr>
            <w:r w:rsidRPr="003A0144">
              <w:rPr>
                <w:sz w:val="24"/>
                <w:szCs w:val="24"/>
              </w:rPr>
              <w:t xml:space="preserve">Data Sources/Data collection Methods </w:t>
            </w:r>
          </w:p>
        </w:tc>
        <w:tc>
          <w:tcPr>
            <w:tcW w:w="1417" w:type="dxa"/>
          </w:tcPr>
          <w:p w14:paraId="6F7C05E4" w14:textId="77777777" w:rsidR="008718E2" w:rsidRPr="003A0144" w:rsidRDefault="008718E2" w:rsidP="008718E2">
            <w:pPr>
              <w:pStyle w:val="MediumGrid1-Accent21"/>
              <w:spacing w:after="0" w:line="240" w:lineRule="auto"/>
              <w:ind w:left="0"/>
              <w:jc w:val="center"/>
              <w:rPr>
                <w:sz w:val="24"/>
                <w:szCs w:val="24"/>
              </w:rPr>
            </w:pPr>
            <w:r w:rsidRPr="003A0144">
              <w:rPr>
                <w:sz w:val="24"/>
                <w:szCs w:val="24"/>
              </w:rPr>
              <w:t>Fittingness with the problem statement</w:t>
            </w:r>
          </w:p>
        </w:tc>
        <w:tc>
          <w:tcPr>
            <w:tcW w:w="3411" w:type="dxa"/>
          </w:tcPr>
          <w:p w14:paraId="03FAE5B5" w14:textId="77777777" w:rsidR="008718E2" w:rsidRPr="003622C8" w:rsidRDefault="008718E2" w:rsidP="008718E2">
            <w:pPr>
              <w:pStyle w:val="MediumGrid1-Accent21"/>
              <w:spacing w:after="0" w:line="240" w:lineRule="auto"/>
              <w:ind w:left="0"/>
              <w:jc w:val="center"/>
              <w:rPr>
                <w:sz w:val="24"/>
                <w:szCs w:val="24"/>
              </w:rPr>
            </w:pPr>
            <w:r>
              <w:rPr>
                <w:sz w:val="24"/>
                <w:szCs w:val="24"/>
              </w:rPr>
              <w:t>2.5</w:t>
            </w:r>
          </w:p>
        </w:tc>
        <w:tc>
          <w:tcPr>
            <w:tcW w:w="2753" w:type="dxa"/>
          </w:tcPr>
          <w:p w14:paraId="4B4AF731" w14:textId="77777777" w:rsidR="008718E2" w:rsidRPr="003622C8" w:rsidRDefault="008718E2" w:rsidP="008718E2">
            <w:pPr>
              <w:pStyle w:val="MediumGrid1-Accent21"/>
              <w:spacing w:after="0" w:line="240" w:lineRule="auto"/>
              <w:ind w:left="0"/>
              <w:jc w:val="center"/>
              <w:rPr>
                <w:sz w:val="24"/>
                <w:szCs w:val="24"/>
              </w:rPr>
            </w:pPr>
            <w:r>
              <w:rPr>
                <w:sz w:val="24"/>
                <w:szCs w:val="24"/>
              </w:rPr>
              <w:t>84.0</w:t>
            </w:r>
          </w:p>
        </w:tc>
        <w:tc>
          <w:tcPr>
            <w:tcW w:w="2753" w:type="dxa"/>
          </w:tcPr>
          <w:p w14:paraId="15F9F39C" w14:textId="77777777" w:rsidR="008718E2" w:rsidRPr="008718E2" w:rsidRDefault="008718E2" w:rsidP="008718E2">
            <w:pPr>
              <w:pStyle w:val="MediumGrid1-Accent21"/>
              <w:spacing w:after="0" w:line="240" w:lineRule="auto"/>
              <w:ind w:left="0"/>
              <w:jc w:val="center"/>
              <w:rPr>
                <w:sz w:val="24"/>
                <w:szCs w:val="24"/>
              </w:rPr>
            </w:pPr>
            <w:r w:rsidRPr="008718E2">
              <w:rPr>
                <w:sz w:val="24"/>
                <w:szCs w:val="24"/>
              </w:rPr>
              <w:t>13.6</w:t>
            </w:r>
          </w:p>
        </w:tc>
      </w:tr>
      <w:tr w:rsidR="008718E2" w:rsidRPr="003A0144" w14:paraId="13BBBECE" w14:textId="77777777">
        <w:trPr>
          <w:trHeight w:val="135"/>
        </w:trPr>
        <w:tc>
          <w:tcPr>
            <w:tcW w:w="2842" w:type="dxa"/>
            <w:vMerge w:val="restart"/>
          </w:tcPr>
          <w:p w14:paraId="6CB4E578" w14:textId="77777777" w:rsidR="008718E2" w:rsidRPr="003A0144" w:rsidRDefault="008718E2" w:rsidP="008718E2">
            <w:pPr>
              <w:pStyle w:val="MediumGrid1-Accent21"/>
              <w:spacing w:after="0" w:line="240" w:lineRule="auto"/>
              <w:ind w:left="0"/>
              <w:rPr>
                <w:sz w:val="24"/>
                <w:szCs w:val="24"/>
              </w:rPr>
            </w:pPr>
            <w:r w:rsidRPr="003A0144">
              <w:rPr>
                <w:sz w:val="24"/>
                <w:szCs w:val="24"/>
              </w:rPr>
              <w:t xml:space="preserve">Presentation of data </w:t>
            </w:r>
          </w:p>
        </w:tc>
        <w:tc>
          <w:tcPr>
            <w:tcW w:w="1417" w:type="dxa"/>
          </w:tcPr>
          <w:p w14:paraId="72D41DA8" w14:textId="77777777" w:rsidR="008718E2" w:rsidRPr="003A0144" w:rsidRDefault="008718E2" w:rsidP="008718E2">
            <w:pPr>
              <w:pStyle w:val="MediumGrid1-Accent21"/>
              <w:spacing w:after="0" w:line="240" w:lineRule="auto"/>
              <w:ind w:left="0"/>
              <w:jc w:val="center"/>
              <w:rPr>
                <w:sz w:val="24"/>
                <w:szCs w:val="24"/>
              </w:rPr>
            </w:pPr>
            <w:r w:rsidRPr="003A0144">
              <w:rPr>
                <w:sz w:val="24"/>
                <w:szCs w:val="24"/>
              </w:rPr>
              <w:t>Variety</w:t>
            </w:r>
          </w:p>
        </w:tc>
        <w:tc>
          <w:tcPr>
            <w:tcW w:w="3411" w:type="dxa"/>
          </w:tcPr>
          <w:p w14:paraId="4E82B9FB" w14:textId="77777777" w:rsidR="008718E2" w:rsidRPr="003622C8" w:rsidRDefault="008718E2" w:rsidP="008718E2">
            <w:pPr>
              <w:pStyle w:val="MediumGrid1-Accent21"/>
              <w:spacing w:after="0" w:line="240" w:lineRule="auto"/>
              <w:ind w:left="0"/>
              <w:jc w:val="center"/>
              <w:rPr>
                <w:sz w:val="24"/>
                <w:szCs w:val="24"/>
              </w:rPr>
            </w:pPr>
            <w:r>
              <w:rPr>
                <w:sz w:val="24"/>
                <w:szCs w:val="24"/>
              </w:rPr>
              <w:t>4.9</w:t>
            </w:r>
          </w:p>
        </w:tc>
        <w:tc>
          <w:tcPr>
            <w:tcW w:w="2753" w:type="dxa"/>
          </w:tcPr>
          <w:p w14:paraId="0825A715" w14:textId="77777777" w:rsidR="008718E2" w:rsidRPr="003622C8" w:rsidRDefault="008718E2" w:rsidP="008718E2">
            <w:pPr>
              <w:pStyle w:val="MediumGrid1-Accent21"/>
              <w:spacing w:after="0" w:line="240" w:lineRule="auto"/>
              <w:ind w:left="0"/>
              <w:jc w:val="center"/>
              <w:rPr>
                <w:sz w:val="24"/>
                <w:szCs w:val="24"/>
              </w:rPr>
            </w:pPr>
            <w:r>
              <w:rPr>
                <w:sz w:val="24"/>
                <w:szCs w:val="24"/>
              </w:rPr>
              <w:t>22.22</w:t>
            </w:r>
          </w:p>
        </w:tc>
        <w:tc>
          <w:tcPr>
            <w:tcW w:w="2753" w:type="dxa"/>
          </w:tcPr>
          <w:p w14:paraId="27877C64" w14:textId="77777777" w:rsidR="008718E2" w:rsidRPr="008718E2" w:rsidRDefault="008718E2" w:rsidP="008718E2">
            <w:pPr>
              <w:pStyle w:val="MediumGrid1-Accent21"/>
              <w:spacing w:after="0" w:line="240" w:lineRule="auto"/>
              <w:ind w:left="0"/>
              <w:jc w:val="center"/>
              <w:rPr>
                <w:color w:val="FF0000"/>
                <w:sz w:val="24"/>
                <w:szCs w:val="24"/>
              </w:rPr>
            </w:pPr>
            <w:r w:rsidRPr="008718E2">
              <w:rPr>
                <w:color w:val="FF0000"/>
                <w:sz w:val="24"/>
                <w:szCs w:val="24"/>
              </w:rPr>
              <w:t>72.8</w:t>
            </w:r>
          </w:p>
        </w:tc>
      </w:tr>
      <w:tr w:rsidR="008718E2" w:rsidRPr="003A0144" w14:paraId="1703C5B2" w14:textId="77777777">
        <w:trPr>
          <w:trHeight w:val="135"/>
        </w:trPr>
        <w:tc>
          <w:tcPr>
            <w:tcW w:w="2842" w:type="dxa"/>
            <w:vMerge/>
          </w:tcPr>
          <w:p w14:paraId="24939A56" w14:textId="77777777" w:rsidR="008718E2" w:rsidRPr="003A0144" w:rsidRDefault="008718E2" w:rsidP="008718E2">
            <w:pPr>
              <w:pStyle w:val="MediumGrid1-Accent21"/>
              <w:spacing w:after="0" w:line="240" w:lineRule="auto"/>
              <w:ind w:left="0"/>
              <w:rPr>
                <w:sz w:val="24"/>
                <w:szCs w:val="24"/>
              </w:rPr>
            </w:pPr>
          </w:p>
        </w:tc>
        <w:tc>
          <w:tcPr>
            <w:tcW w:w="1417" w:type="dxa"/>
          </w:tcPr>
          <w:p w14:paraId="4D94A33E" w14:textId="77777777" w:rsidR="008718E2" w:rsidRPr="003A0144" w:rsidRDefault="008718E2" w:rsidP="008718E2">
            <w:pPr>
              <w:pStyle w:val="MediumGrid1-Accent21"/>
              <w:spacing w:after="0" w:line="240" w:lineRule="auto"/>
              <w:ind w:left="0"/>
              <w:jc w:val="center"/>
              <w:rPr>
                <w:sz w:val="24"/>
                <w:szCs w:val="24"/>
              </w:rPr>
            </w:pPr>
            <w:r w:rsidRPr="003A0144">
              <w:rPr>
                <w:sz w:val="24"/>
                <w:szCs w:val="24"/>
              </w:rPr>
              <w:t>Clarity</w:t>
            </w:r>
          </w:p>
        </w:tc>
        <w:tc>
          <w:tcPr>
            <w:tcW w:w="3411" w:type="dxa"/>
          </w:tcPr>
          <w:p w14:paraId="5A475EBC" w14:textId="77777777" w:rsidR="008718E2" w:rsidRPr="003622C8" w:rsidRDefault="008718E2" w:rsidP="008718E2">
            <w:pPr>
              <w:pStyle w:val="MediumGrid1-Accent21"/>
              <w:spacing w:after="0" w:line="240" w:lineRule="auto"/>
              <w:ind w:left="0"/>
              <w:jc w:val="center"/>
              <w:rPr>
                <w:sz w:val="24"/>
                <w:szCs w:val="24"/>
              </w:rPr>
            </w:pPr>
            <w:r>
              <w:rPr>
                <w:sz w:val="24"/>
                <w:szCs w:val="24"/>
              </w:rPr>
              <w:t>2.5</w:t>
            </w:r>
          </w:p>
        </w:tc>
        <w:tc>
          <w:tcPr>
            <w:tcW w:w="2753" w:type="dxa"/>
          </w:tcPr>
          <w:p w14:paraId="7F0A2AA2" w14:textId="77777777" w:rsidR="008718E2" w:rsidRPr="003622C8" w:rsidRDefault="008718E2" w:rsidP="008718E2">
            <w:pPr>
              <w:pStyle w:val="MediumGrid1-Accent21"/>
              <w:spacing w:after="0" w:line="240" w:lineRule="auto"/>
              <w:ind w:left="0"/>
              <w:jc w:val="center"/>
              <w:rPr>
                <w:sz w:val="24"/>
                <w:szCs w:val="24"/>
              </w:rPr>
            </w:pPr>
            <w:r>
              <w:rPr>
                <w:sz w:val="24"/>
                <w:szCs w:val="24"/>
              </w:rPr>
              <w:t>65.4</w:t>
            </w:r>
          </w:p>
        </w:tc>
        <w:tc>
          <w:tcPr>
            <w:tcW w:w="2753" w:type="dxa"/>
          </w:tcPr>
          <w:p w14:paraId="44128EF9" w14:textId="77777777" w:rsidR="008718E2" w:rsidRPr="008718E2" w:rsidRDefault="008718E2" w:rsidP="008718E2">
            <w:pPr>
              <w:pStyle w:val="MediumGrid1-Accent21"/>
              <w:spacing w:after="0" w:line="240" w:lineRule="auto"/>
              <w:ind w:left="0"/>
              <w:jc w:val="center"/>
              <w:rPr>
                <w:sz w:val="24"/>
                <w:szCs w:val="24"/>
              </w:rPr>
            </w:pPr>
            <w:r w:rsidRPr="008718E2">
              <w:rPr>
                <w:sz w:val="24"/>
                <w:szCs w:val="24"/>
              </w:rPr>
              <w:t>32.1</w:t>
            </w:r>
          </w:p>
        </w:tc>
      </w:tr>
      <w:tr w:rsidR="008718E2" w:rsidRPr="003A0144" w14:paraId="0CC09ACB" w14:textId="77777777">
        <w:trPr>
          <w:trHeight w:val="270"/>
        </w:trPr>
        <w:tc>
          <w:tcPr>
            <w:tcW w:w="2842" w:type="dxa"/>
            <w:vMerge w:val="restart"/>
          </w:tcPr>
          <w:p w14:paraId="06C3EBF9" w14:textId="77777777" w:rsidR="008718E2" w:rsidRPr="003A0144" w:rsidRDefault="008718E2" w:rsidP="008718E2">
            <w:pPr>
              <w:pStyle w:val="MediumGrid1-Accent21"/>
              <w:spacing w:after="0" w:line="240" w:lineRule="auto"/>
              <w:ind w:left="0"/>
              <w:rPr>
                <w:sz w:val="24"/>
                <w:szCs w:val="24"/>
              </w:rPr>
            </w:pPr>
            <w:r w:rsidRPr="003A0144">
              <w:rPr>
                <w:sz w:val="24"/>
                <w:szCs w:val="24"/>
              </w:rPr>
              <w:t xml:space="preserve">Recommendations/ Conclusions </w:t>
            </w:r>
          </w:p>
        </w:tc>
        <w:tc>
          <w:tcPr>
            <w:tcW w:w="1417" w:type="dxa"/>
          </w:tcPr>
          <w:p w14:paraId="25406CAD" w14:textId="77777777" w:rsidR="008718E2" w:rsidRPr="003A0144" w:rsidRDefault="008718E2" w:rsidP="008718E2">
            <w:pPr>
              <w:pStyle w:val="MediumGrid1-Accent21"/>
              <w:spacing w:after="0" w:line="240" w:lineRule="auto"/>
              <w:ind w:left="0"/>
              <w:jc w:val="center"/>
              <w:rPr>
                <w:sz w:val="24"/>
                <w:szCs w:val="24"/>
              </w:rPr>
            </w:pPr>
            <w:r w:rsidRPr="003A0144">
              <w:rPr>
                <w:sz w:val="24"/>
                <w:szCs w:val="24"/>
              </w:rPr>
              <w:t>Link to evidence</w:t>
            </w:r>
          </w:p>
        </w:tc>
        <w:tc>
          <w:tcPr>
            <w:tcW w:w="3411" w:type="dxa"/>
          </w:tcPr>
          <w:p w14:paraId="3395EBAF" w14:textId="77777777" w:rsidR="008718E2" w:rsidRPr="003622C8" w:rsidRDefault="008718E2" w:rsidP="008718E2">
            <w:pPr>
              <w:pStyle w:val="MediumGrid1-Accent21"/>
              <w:spacing w:after="0" w:line="240" w:lineRule="auto"/>
              <w:ind w:left="0"/>
              <w:jc w:val="center"/>
              <w:rPr>
                <w:sz w:val="24"/>
                <w:szCs w:val="24"/>
              </w:rPr>
            </w:pPr>
            <w:r>
              <w:rPr>
                <w:sz w:val="24"/>
                <w:szCs w:val="24"/>
              </w:rPr>
              <w:t>11.1</w:t>
            </w:r>
          </w:p>
        </w:tc>
        <w:tc>
          <w:tcPr>
            <w:tcW w:w="2753" w:type="dxa"/>
          </w:tcPr>
          <w:p w14:paraId="197F7351" w14:textId="77777777" w:rsidR="008718E2" w:rsidRPr="003622C8" w:rsidRDefault="008718E2" w:rsidP="008718E2">
            <w:pPr>
              <w:pStyle w:val="MediumGrid1-Accent21"/>
              <w:spacing w:after="0" w:line="240" w:lineRule="auto"/>
              <w:ind w:left="0"/>
              <w:jc w:val="center"/>
              <w:rPr>
                <w:sz w:val="24"/>
                <w:szCs w:val="24"/>
              </w:rPr>
            </w:pPr>
            <w:r>
              <w:rPr>
                <w:sz w:val="24"/>
                <w:szCs w:val="24"/>
              </w:rPr>
              <w:t>87.7</w:t>
            </w:r>
          </w:p>
        </w:tc>
        <w:tc>
          <w:tcPr>
            <w:tcW w:w="2753" w:type="dxa"/>
          </w:tcPr>
          <w:p w14:paraId="49779CA1" w14:textId="77777777" w:rsidR="008718E2" w:rsidRPr="008718E2" w:rsidRDefault="008718E2" w:rsidP="008718E2">
            <w:pPr>
              <w:pStyle w:val="MediumGrid1-Accent21"/>
              <w:spacing w:after="0" w:line="240" w:lineRule="auto"/>
              <w:ind w:left="0"/>
              <w:jc w:val="center"/>
              <w:rPr>
                <w:sz w:val="24"/>
                <w:szCs w:val="24"/>
              </w:rPr>
            </w:pPr>
            <w:r w:rsidRPr="008718E2">
              <w:rPr>
                <w:sz w:val="24"/>
                <w:szCs w:val="24"/>
              </w:rPr>
              <w:t>1.2</w:t>
            </w:r>
          </w:p>
        </w:tc>
      </w:tr>
      <w:tr w:rsidR="008718E2" w:rsidRPr="003A0144" w14:paraId="1D7CC272" w14:textId="77777777">
        <w:trPr>
          <w:trHeight w:val="270"/>
        </w:trPr>
        <w:tc>
          <w:tcPr>
            <w:tcW w:w="2842" w:type="dxa"/>
            <w:vMerge/>
          </w:tcPr>
          <w:p w14:paraId="53FF0A1A" w14:textId="77777777" w:rsidR="008718E2" w:rsidRPr="003A0144" w:rsidRDefault="008718E2" w:rsidP="008718E2">
            <w:pPr>
              <w:pStyle w:val="MediumGrid1-Accent21"/>
              <w:spacing w:after="0" w:line="240" w:lineRule="auto"/>
              <w:ind w:left="0"/>
              <w:rPr>
                <w:sz w:val="24"/>
                <w:szCs w:val="24"/>
              </w:rPr>
            </w:pPr>
          </w:p>
        </w:tc>
        <w:tc>
          <w:tcPr>
            <w:tcW w:w="1417" w:type="dxa"/>
          </w:tcPr>
          <w:p w14:paraId="7A3375A9" w14:textId="77777777" w:rsidR="008718E2" w:rsidRPr="003A0144" w:rsidRDefault="008718E2" w:rsidP="008718E2">
            <w:pPr>
              <w:pStyle w:val="MediumGrid1-Accent21"/>
              <w:spacing w:after="0" w:line="240" w:lineRule="auto"/>
              <w:ind w:left="0"/>
              <w:jc w:val="center"/>
              <w:rPr>
                <w:sz w:val="24"/>
                <w:szCs w:val="24"/>
              </w:rPr>
            </w:pPr>
            <w:r w:rsidRPr="003A0144">
              <w:rPr>
                <w:sz w:val="24"/>
                <w:szCs w:val="24"/>
              </w:rPr>
              <w:t>Addressing of the problem</w:t>
            </w:r>
          </w:p>
        </w:tc>
        <w:tc>
          <w:tcPr>
            <w:tcW w:w="3411" w:type="dxa"/>
          </w:tcPr>
          <w:p w14:paraId="2335DC04" w14:textId="77777777" w:rsidR="008718E2" w:rsidRPr="003622C8" w:rsidRDefault="008718E2" w:rsidP="008718E2">
            <w:pPr>
              <w:pStyle w:val="MediumGrid1-Accent21"/>
              <w:spacing w:after="0" w:line="240" w:lineRule="auto"/>
              <w:ind w:left="0"/>
              <w:jc w:val="center"/>
              <w:rPr>
                <w:sz w:val="24"/>
                <w:szCs w:val="24"/>
              </w:rPr>
            </w:pPr>
            <w:r>
              <w:rPr>
                <w:sz w:val="24"/>
                <w:szCs w:val="24"/>
              </w:rPr>
              <w:t>13.6</w:t>
            </w:r>
          </w:p>
        </w:tc>
        <w:tc>
          <w:tcPr>
            <w:tcW w:w="2753" w:type="dxa"/>
          </w:tcPr>
          <w:p w14:paraId="64465699" w14:textId="77777777" w:rsidR="008718E2" w:rsidRPr="003622C8" w:rsidRDefault="008718E2" w:rsidP="008718E2">
            <w:pPr>
              <w:pStyle w:val="MediumGrid1-Accent21"/>
              <w:spacing w:after="0" w:line="240" w:lineRule="auto"/>
              <w:ind w:left="0"/>
              <w:jc w:val="center"/>
              <w:rPr>
                <w:sz w:val="24"/>
                <w:szCs w:val="24"/>
              </w:rPr>
            </w:pPr>
            <w:r>
              <w:rPr>
                <w:sz w:val="24"/>
                <w:szCs w:val="24"/>
              </w:rPr>
              <w:t>86.4</w:t>
            </w:r>
          </w:p>
        </w:tc>
        <w:tc>
          <w:tcPr>
            <w:tcW w:w="2753" w:type="dxa"/>
          </w:tcPr>
          <w:p w14:paraId="797520EB" w14:textId="77777777" w:rsidR="008718E2" w:rsidRPr="008718E2" w:rsidRDefault="008718E2" w:rsidP="008718E2">
            <w:pPr>
              <w:pStyle w:val="MediumGrid1-Accent21"/>
              <w:spacing w:after="0" w:line="240" w:lineRule="auto"/>
              <w:ind w:left="0"/>
              <w:jc w:val="center"/>
              <w:rPr>
                <w:sz w:val="24"/>
                <w:szCs w:val="24"/>
              </w:rPr>
            </w:pPr>
            <w:r w:rsidRPr="008718E2">
              <w:rPr>
                <w:sz w:val="24"/>
                <w:szCs w:val="24"/>
              </w:rPr>
              <w:t>0</w:t>
            </w:r>
          </w:p>
        </w:tc>
      </w:tr>
    </w:tbl>
    <w:p w14:paraId="563C589E" w14:textId="77777777" w:rsidR="00C00892" w:rsidRPr="003A0144" w:rsidRDefault="00C00892" w:rsidP="00C00892">
      <w:pPr>
        <w:pStyle w:val="MediumGrid1-Accent21"/>
        <w:spacing w:after="0" w:line="240" w:lineRule="auto"/>
        <w:ind w:left="0" w:firstLine="360"/>
        <w:rPr>
          <w:sz w:val="24"/>
          <w:szCs w:val="24"/>
        </w:rPr>
      </w:pPr>
    </w:p>
    <w:p w14:paraId="642090FE" w14:textId="77777777" w:rsidR="00C00892" w:rsidRPr="00561AC3" w:rsidRDefault="00C00892" w:rsidP="00E021FD">
      <w:pPr>
        <w:pStyle w:val="MediumGrid1-Accent21"/>
        <w:numPr>
          <w:ilvl w:val="0"/>
          <w:numId w:val="11"/>
        </w:numPr>
        <w:spacing w:after="0" w:line="240" w:lineRule="auto"/>
        <w:rPr>
          <w:sz w:val="24"/>
          <w:szCs w:val="24"/>
        </w:rPr>
      </w:pPr>
      <w:r w:rsidRPr="00561AC3">
        <w:rPr>
          <w:color w:val="FF0000"/>
          <w:sz w:val="24"/>
          <w:szCs w:val="24"/>
        </w:rPr>
        <w:t xml:space="preserve"> The data presented above suggests that in URBS 340A, 340B, and 440 students should receive more emphasis </w:t>
      </w:r>
      <w:r w:rsidR="00561AC3" w:rsidRPr="00561AC3">
        <w:rPr>
          <w:color w:val="FF0000"/>
          <w:sz w:val="24"/>
          <w:szCs w:val="24"/>
        </w:rPr>
        <w:t>on use of variety of data. Students are required to take URBS 340A and 340B, quantitative and qualitative research classes thus they have acquired exposure and skills in use of multi-method approach and use of variety of data sources</w:t>
      </w:r>
    </w:p>
    <w:p w14:paraId="50675A2E" w14:textId="77777777" w:rsidR="00561AC3" w:rsidRPr="003A0144" w:rsidRDefault="00561AC3" w:rsidP="00561AC3">
      <w:pPr>
        <w:pStyle w:val="MediumGrid1-Accent21"/>
        <w:spacing w:after="0" w:line="240" w:lineRule="auto"/>
        <w:rPr>
          <w:sz w:val="24"/>
          <w:szCs w:val="24"/>
        </w:rPr>
      </w:pPr>
    </w:p>
    <w:p w14:paraId="27FB84DB" w14:textId="77777777" w:rsidR="00C00892" w:rsidRPr="003A0144" w:rsidRDefault="00C00892" w:rsidP="00C00892">
      <w:pPr>
        <w:spacing w:after="0" w:line="240" w:lineRule="auto"/>
        <w:rPr>
          <w:ins w:id="1" w:author="ebartle" w:date="2013-03-20T11:14:00Z"/>
          <w:sz w:val="24"/>
          <w:szCs w:val="24"/>
        </w:rPr>
      </w:pPr>
      <w:r w:rsidRPr="003A0144">
        <w:rPr>
          <w:b/>
          <w:sz w:val="24"/>
          <w:szCs w:val="24"/>
        </w:rPr>
        <w:t>3g. Use of Assessment Results of this SLO:</w:t>
      </w:r>
      <w:r w:rsidRPr="003A0144">
        <w:rPr>
          <w:sz w:val="24"/>
          <w:szCs w:val="24"/>
        </w:rPr>
        <w:t xml:space="preserve"> Describe how assessment results were used to improve student learning. Were assessment results from previous years or from this year used to make program changes in this reporting year? (Possible changes include: changes to course content/topics covered, changes to course sequence, additions/deletions of courses in program, changes in pedagogy, changes to student advisement, changes to student support services, revisions to program SLOs, new or revised assessment instruments, other academic programmatic changes, and changes to the assessment plan.)</w:t>
      </w:r>
    </w:p>
    <w:p w14:paraId="77249FD8" w14:textId="77777777" w:rsidR="00C00892" w:rsidRPr="003A0144" w:rsidRDefault="00C00892" w:rsidP="00C00892">
      <w:pPr>
        <w:spacing w:after="0" w:line="240" w:lineRule="auto"/>
        <w:ind w:firstLine="720"/>
        <w:rPr>
          <w:ins w:id="2" w:author="ebartle" w:date="2013-03-20T11:14:00Z"/>
          <w:sz w:val="24"/>
          <w:szCs w:val="24"/>
        </w:rPr>
      </w:pPr>
    </w:p>
    <w:p w14:paraId="53151CF3" w14:textId="77777777" w:rsidR="00C00892" w:rsidRPr="003A0144" w:rsidRDefault="00561AC3" w:rsidP="00C00892">
      <w:pPr>
        <w:numPr>
          <w:ilvl w:val="0"/>
          <w:numId w:val="15"/>
        </w:numPr>
        <w:spacing w:after="0" w:line="240" w:lineRule="auto"/>
        <w:rPr>
          <w:color w:val="FF0000"/>
          <w:sz w:val="24"/>
          <w:szCs w:val="24"/>
        </w:rPr>
      </w:pPr>
      <w:r>
        <w:rPr>
          <w:color w:val="FF0000"/>
          <w:sz w:val="24"/>
          <w:szCs w:val="24"/>
        </w:rPr>
        <w:t>Three year</w:t>
      </w:r>
      <w:r w:rsidR="00C00892">
        <w:rPr>
          <w:color w:val="FF0000"/>
          <w:sz w:val="24"/>
          <w:szCs w:val="24"/>
        </w:rPr>
        <w:t>s worth of data (from just four class sections) provides a limited basis for analysis and programmatic change.</w:t>
      </w:r>
      <w:r>
        <w:rPr>
          <w:color w:val="FF0000"/>
          <w:sz w:val="24"/>
          <w:szCs w:val="24"/>
        </w:rPr>
        <w:t xml:space="preserve">  Nevertheless, in the Fall 2015</w:t>
      </w:r>
      <w:r w:rsidR="00C00892" w:rsidRPr="003A0144">
        <w:rPr>
          <w:color w:val="FF0000"/>
          <w:sz w:val="24"/>
          <w:szCs w:val="24"/>
        </w:rPr>
        <w:t xml:space="preserve">, the department faculty will have conversation around the issue of how to improve student writings in the </w:t>
      </w:r>
      <w:r w:rsidR="00C00892">
        <w:rPr>
          <w:color w:val="FF0000"/>
          <w:sz w:val="24"/>
          <w:szCs w:val="24"/>
        </w:rPr>
        <w:t xml:space="preserve">department’s </w:t>
      </w:r>
      <w:r w:rsidR="00C00892" w:rsidRPr="003A0144">
        <w:rPr>
          <w:color w:val="FF0000"/>
          <w:sz w:val="24"/>
          <w:szCs w:val="24"/>
        </w:rPr>
        <w:t>classes, how to improve their data collection and methods of use for variety of data</w:t>
      </w:r>
      <w:r w:rsidR="00C00892">
        <w:rPr>
          <w:color w:val="FF0000"/>
          <w:sz w:val="24"/>
          <w:szCs w:val="24"/>
        </w:rPr>
        <w:t>,</w:t>
      </w:r>
      <w:r w:rsidR="00C00892" w:rsidRPr="003A0144">
        <w:rPr>
          <w:color w:val="FF0000"/>
          <w:sz w:val="24"/>
          <w:szCs w:val="24"/>
        </w:rPr>
        <w:t xml:space="preserve"> and finally how to link the findings with better evidence to the recommendations and conclusions  </w:t>
      </w:r>
    </w:p>
    <w:p w14:paraId="6C047D4D" w14:textId="77777777" w:rsidR="00C00892" w:rsidRPr="003A0144" w:rsidRDefault="00C00892" w:rsidP="00C00892">
      <w:pPr>
        <w:pStyle w:val="MediumGrid1-Accent21"/>
        <w:ind w:left="0"/>
        <w:rPr>
          <w:b/>
          <w:sz w:val="24"/>
          <w:szCs w:val="24"/>
        </w:rPr>
      </w:pPr>
    </w:p>
    <w:p w14:paraId="0347E9D0" w14:textId="77777777" w:rsidR="00C00892" w:rsidRPr="003A0144" w:rsidRDefault="00C00892" w:rsidP="00C00892">
      <w:pPr>
        <w:pStyle w:val="MediumGrid1-Accent21"/>
        <w:ind w:left="0"/>
        <w:rPr>
          <w:sz w:val="24"/>
          <w:szCs w:val="24"/>
        </w:rPr>
      </w:pPr>
      <w:r w:rsidRPr="003A0144">
        <w:rPr>
          <w:b/>
          <w:sz w:val="24"/>
          <w:szCs w:val="24"/>
        </w:rPr>
        <w:t>4. Assessment of Previous Changes:</w:t>
      </w:r>
      <w:r w:rsidRPr="003A0144">
        <w:rPr>
          <w:sz w:val="24"/>
          <w:szCs w:val="24"/>
        </w:rPr>
        <w:t xml:space="preserve">  Present documentation that demonstrates how the previous changes in the program resulted in improved student learning.</w:t>
      </w:r>
    </w:p>
    <w:p w14:paraId="78E18755" w14:textId="77777777" w:rsidR="00C00892" w:rsidRPr="003A0144" w:rsidRDefault="00C00892" w:rsidP="00C00892">
      <w:pPr>
        <w:pStyle w:val="MediumGrid1-Accent21"/>
        <w:ind w:left="0"/>
        <w:rPr>
          <w:sz w:val="24"/>
          <w:szCs w:val="24"/>
        </w:rPr>
      </w:pPr>
    </w:p>
    <w:p w14:paraId="7F11BF9D" w14:textId="77777777" w:rsidR="00C00892" w:rsidRPr="003665A7" w:rsidRDefault="00C00892" w:rsidP="00C00892">
      <w:pPr>
        <w:pStyle w:val="MediumGrid1-Accent21"/>
        <w:ind w:left="0"/>
        <w:rPr>
          <w:color w:val="FF0000"/>
          <w:sz w:val="24"/>
          <w:szCs w:val="24"/>
        </w:rPr>
      </w:pPr>
      <w:r w:rsidRPr="003665A7">
        <w:rPr>
          <w:color w:val="FF0000"/>
          <w:sz w:val="24"/>
          <w:szCs w:val="24"/>
        </w:rPr>
        <w:t>N/A</w:t>
      </w:r>
    </w:p>
    <w:p w14:paraId="66F0E4FE" w14:textId="77777777" w:rsidR="00C00892" w:rsidRPr="003A0144" w:rsidRDefault="00C00892" w:rsidP="00C00892">
      <w:pPr>
        <w:pStyle w:val="MediumGrid1-Accent21"/>
        <w:ind w:left="0"/>
        <w:rPr>
          <w:sz w:val="24"/>
          <w:szCs w:val="24"/>
        </w:rPr>
      </w:pPr>
    </w:p>
    <w:p w14:paraId="428DC0F6" w14:textId="77777777" w:rsidR="00C00892" w:rsidRPr="003A0144" w:rsidRDefault="00C00892" w:rsidP="00C00892">
      <w:pPr>
        <w:pStyle w:val="MediumGrid1-Accent21"/>
        <w:ind w:left="0"/>
        <w:rPr>
          <w:sz w:val="24"/>
          <w:szCs w:val="24"/>
        </w:rPr>
      </w:pPr>
      <w:r w:rsidRPr="003A0144">
        <w:rPr>
          <w:b/>
          <w:sz w:val="24"/>
          <w:szCs w:val="24"/>
        </w:rPr>
        <w:t>5. Changes to SLOs?</w:t>
      </w:r>
      <w:r w:rsidRPr="003A0144">
        <w:rPr>
          <w:sz w:val="24"/>
          <w:szCs w:val="24"/>
        </w:rPr>
        <w:t xml:space="preserve"> Please attach an updated course alignment matrix if any changes were made. (Refer to the Curriculum Alignment Matrix Template, </w:t>
      </w:r>
      <w:hyperlink r:id="rId9" w:history="1">
        <w:r w:rsidRPr="003A0144">
          <w:rPr>
            <w:rStyle w:val="Hyperlink"/>
            <w:sz w:val="24"/>
            <w:szCs w:val="24"/>
          </w:rPr>
          <w:t>http://www.csun.edu/assessment/forms_guides.html</w:t>
        </w:r>
      </w:hyperlink>
      <w:r w:rsidRPr="003A0144">
        <w:rPr>
          <w:sz w:val="24"/>
          <w:szCs w:val="24"/>
        </w:rPr>
        <w:t>.)</w:t>
      </w:r>
    </w:p>
    <w:p w14:paraId="53306B4B" w14:textId="77777777" w:rsidR="00C00892" w:rsidRPr="003A0144" w:rsidRDefault="00C00892" w:rsidP="00C00892">
      <w:pPr>
        <w:pStyle w:val="MediumGrid1-Accent21"/>
        <w:ind w:left="0"/>
        <w:rPr>
          <w:b/>
          <w:sz w:val="24"/>
          <w:szCs w:val="24"/>
        </w:rPr>
      </w:pPr>
    </w:p>
    <w:p w14:paraId="0390F27E" w14:textId="77777777" w:rsidR="00C00892" w:rsidRPr="003665A7" w:rsidRDefault="00C00892" w:rsidP="00C00892">
      <w:pPr>
        <w:pStyle w:val="MediumGrid1-Accent21"/>
        <w:ind w:left="0"/>
        <w:rPr>
          <w:color w:val="FF0000"/>
          <w:sz w:val="24"/>
          <w:szCs w:val="24"/>
        </w:rPr>
      </w:pPr>
      <w:r w:rsidRPr="003665A7">
        <w:rPr>
          <w:color w:val="FF0000"/>
          <w:sz w:val="24"/>
          <w:szCs w:val="24"/>
        </w:rPr>
        <w:t>N/A</w:t>
      </w:r>
    </w:p>
    <w:p w14:paraId="6AB381DF" w14:textId="77777777" w:rsidR="00C00892" w:rsidRPr="003A0144" w:rsidRDefault="00C00892" w:rsidP="00C00892">
      <w:pPr>
        <w:pStyle w:val="MediumGrid1-Accent21"/>
        <w:ind w:left="0"/>
        <w:rPr>
          <w:b/>
          <w:sz w:val="24"/>
          <w:szCs w:val="24"/>
        </w:rPr>
      </w:pPr>
    </w:p>
    <w:p w14:paraId="038A2766" w14:textId="77777777" w:rsidR="00C00892" w:rsidRPr="003665A7" w:rsidRDefault="00C00892" w:rsidP="00C00892">
      <w:pPr>
        <w:pStyle w:val="MediumGrid1-Accent21"/>
        <w:ind w:left="0"/>
        <w:rPr>
          <w:sz w:val="24"/>
          <w:szCs w:val="24"/>
        </w:rPr>
      </w:pPr>
      <w:r w:rsidRPr="003A0144">
        <w:rPr>
          <w:b/>
          <w:sz w:val="24"/>
          <w:szCs w:val="24"/>
        </w:rPr>
        <w:t xml:space="preserve">6. Assessment Plan:  </w:t>
      </w:r>
      <w:r w:rsidRPr="003A0144">
        <w:rPr>
          <w:sz w:val="24"/>
          <w:szCs w:val="24"/>
        </w:rPr>
        <w:t xml:space="preserve">Evaluate the effectiveness of your 5 year assessment plan. How well did it inform and guide your assessment work this academic year? What process is used to develop/update the 5 year assessment plan? Please attach an updated 5 year assessment plan for 2013-2018. (Refer to Five Year Planning Template, plan B or C, </w:t>
      </w:r>
      <w:hyperlink r:id="rId10" w:history="1">
        <w:r w:rsidRPr="003A0144">
          <w:rPr>
            <w:rStyle w:val="Hyperlink"/>
            <w:sz w:val="24"/>
            <w:szCs w:val="24"/>
          </w:rPr>
          <w:t>http://www.csun.edu/assessment/forms_guides.html</w:t>
        </w:r>
      </w:hyperlink>
      <w:r w:rsidRPr="003A0144">
        <w:rPr>
          <w:sz w:val="24"/>
          <w:szCs w:val="24"/>
        </w:rPr>
        <w:t>.)</w:t>
      </w:r>
    </w:p>
    <w:p w14:paraId="6616304C" w14:textId="77777777" w:rsidR="00C00892" w:rsidRPr="003665A7" w:rsidRDefault="00C00892" w:rsidP="00C00892">
      <w:pPr>
        <w:pStyle w:val="MediumGrid1-Accent21"/>
        <w:ind w:left="0"/>
        <w:rPr>
          <w:sz w:val="24"/>
          <w:szCs w:val="24"/>
        </w:rPr>
      </w:pPr>
    </w:p>
    <w:p w14:paraId="7C47AEF2" w14:textId="77777777" w:rsidR="00C00892" w:rsidRPr="003665A7" w:rsidRDefault="00C00892" w:rsidP="00C00892">
      <w:pPr>
        <w:pStyle w:val="MediumGrid1-Accent21"/>
        <w:tabs>
          <w:tab w:val="left" w:pos="1545"/>
        </w:tabs>
        <w:ind w:left="0"/>
        <w:rPr>
          <w:color w:val="FF0000"/>
          <w:sz w:val="24"/>
          <w:szCs w:val="24"/>
        </w:rPr>
      </w:pPr>
      <w:r w:rsidRPr="003665A7">
        <w:rPr>
          <w:color w:val="FF0000"/>
          <w:sz w:val="24"/>
          <w:szCs w:val="24"/>
        </w:rPr>
        <w:t xml:space="preserve">In the past, for the faculty it was important that the gateway courses be streamlined so that there is some continuity in knowledge being taught. There was some evidence that new majors were most often being recruited from these courses (URBS 150 and URBS 310). Improving the student experience and learning in these courses was a concerted effort to recruit more majors (grow the department). </w:t>
      </w:r>
    </w:p>
    <w:p w14:paraId="650F63DC" w14:textId="77777777" w:rsidR="00C00892" w:rsidRPr="003665A7" w:rsidRDefault="00C00892" w:rsidP="00C00892">
      <w:pPr>
        <w:pStyle w:val="MediumGrid1-Accent21"/>
        <w:tabs>
          <w:tab w:val="left" w:pos="1545"/>
        </w:tabs>
        <w:ind w:left="0"/>
        <w:rPr>
          <w:color w:val="FF0000"/>
          <w:sz w:val="24"/>
          <w:szCs w:val="24"/>
        </w:rPr>
      </w:pPr>
      <w:r w:rsidRPr="003665A7">
        <w:rPr>
          <w:color w:val="FF0000"/>
          <w:sz w:val="24"/>
          <w:szCs w:val="24"/>
        </w:rPr>
        <w:t>However, the department decided to assess upper division courses within the major in order to identify whether knowledge acquired in the early courses are being applied and demonstrated in upper-division courses. Thus we have opted into assessing an upper-division course required by the graduating seniors.</w:t>
      </w:r>
    </w:p>
    <w:p w14:paraId="1A76E922" w14:textId="77777777" w:rsidR="00C00892" w:rsidRPr="003665A7" w:rsidRDefault="00C00892" w:rsidP="00C00892">
      <w:pPr>
        <w:pStyle w:val="MediumGrid1-Accent21"/>
        <w:ind w:left="0"/>
        <w:rPr>
          <w:sz w:val="24"/>
          <w:szCs w:val="24"/>
        </w:rPr>
      </w:pPr>
    </w:p>
    <w:p w14:paraId="5EDA7AA4" w14:textId="77777777" w:rsidR="00C00892" w:rsidRPr="003A0144" w:rsidRDefault="00C00892" w:rsidP="00C00892">
      <w:pPr>
        <w:pStyle w:val="MediumGrid1-Accent21"/>
        <w:numPr>
          <w:ilvl w:val="0"/>
          <w:numId w:val="11"/>
        </w:numPr>
        <w:rPr>
          <w:sz w:val="24"/>
          <w:szCs w:val="24"/>
        </w:rPr>
      </w:pPr>
      <w:r w:rsidRPr="003A0144">
        <w:rPr>
          <w:b/>
          <w:sz w:val="24"/>
          <w:szCs w:val="24"/>
        </w:rPr>
        <w:t xml:space="preserve">Has someone in your program completed, submitted or published a manuscript which uses or describes assessment activities in your program? </w:t>
      </w:r>
      <w:r w:rsidRPr="003A0144">
        <w:rPr>
          <w:sz w:val="24"/>
          <w:szCs w:val="24"/>
        </w:rPr>
        <w:t>Please provide citation or discuss</w:t>
      </w:r>
    </w:p>
    <w:p w14:paraId="7E9FD5BE" w14:textId="77777777" w:rsidR="00C00892" w:rsidRPr="003A0144" w:rsidRDefault="00C00892" w:rsidP="00C00892">
      <w:pPr>
        <w:pStyle w:val="MediumGrid1-Accent21"/>
        <w:ind w:left="360"/>
        <w:rPr>
          <w:b/>
          <w:color w:val="FF0000"/>
          <w:sz w:val="24"/>
          <w:szCs w:val="24"/>
        </w:rPr>
      </w:pPr>
    </w:p>
    <w:p w14:paraId="54D7D701" w14:textId="77777777" w:rsidR="00C00892" w:rsidRPr="003665A7" w:rsidRDefault="00C00892" w:rsidP="00C00892">
      <w:pPr>
        <w:pStyle w:val="MediumGrid1-Accent21"/>
        <w:rPr>
          <w:color w:val="FF0000"/>
          <w:sz w:val="24"/>
          <w:szCs w:val="24"/>
        </w:rPr>
      </w:pPr>
      <w:r w:rsidRPr="003665A7">
        <w:rPr>
          <w:color w:val="FF0000"/>
          <w:sz w:val="24"/>
          <w:szCs w:val="24"/>
        </w:rPr>
        <w:t>Not at this point.</w:t>
      </w:r>
    </w:p>
    <w:p w14:paraId="77601A4D" w14:textId="77777777" w:rsidR="00C00892" w:rsidRPr="003A0144" w:rsidRDefault="00C00892" w:rsidP="00C00892">
      <w:pPr>
        <w:numPr>
          <w:ilvl w:val="0"/>
          <w:numId w:val="11"/>
        </w:numPr>
        <w:rPr>
          <w:b/>
          <w:sz w:val="24"/>
          <w:szCs w:val="24"/>
        </w:rPr>
      </w:pPr>
      <w:r w:rsidRPr="003A0144">
        <w:rPr>
          <w:b/>
          <w:sz w:val="24"/>
          <w:szCs w:val="24"/>
        </w:rPr>
        <w:t>Other information, assessment or reflective activities or processes not captured above.</w:t>
      </w:r>
    </w:p>
    <w:p w14:paraId="235EC0A2" w14:textId="405A59D3" w:rsidR="007456B9" w:rsidRPr="00E8345B" w:rsidRDefault="00C00892" w:rsidP="00E8345B">
      <w:pPr>
        <w:ind w:left="720"/>
        <w:rPr>
          <w:color w:val="FF0000"/>
          <w:sz w:val="24"/>
          <w:szCs w:val="24"/>
        </w:rPr>
      </w:pPr>
      <w:r w:rsidRPr="003665A7">
        <w:rPr>
          <w:color w:val="FF0000"/>
          <w:sz w:val="24"/>
          <w:szCs w:val="24"/>
        </w:rPr>
        <w:t>N/A</w:t>
      </w:r>
    </w:p>
    <w:p w14:paraId="0510BB9B" w14:textId="77777777" w:rsidR="007456B9" w:rsidRDefault="007456B9" w:rsidP="007456B9">
      <w:pPr>
        <w:pStyle w:val="MediumGrid1-Accent21"/>
        <w:spacing w:after="0" w:line="240" w:lineRule="auto"/>
        <w:ind w:left="0" w:firstLine="360"/>
        <w:rPr>
          <w:sz w:val="24"/>
          <w:szCs w:val="24"/>
        </w:rPr>
      </w:pPr>
    </w:p>
    <w:p w14:paraId="6DF9D7FD" w14:textId="77777777" w:rsidR="007456B9" w:rsidRDefault="007456B9" w:rsidP="007456B9">
      <w:pPr>
        <w:pStyle w:val="MediumGrid1-Accent21"/>
        <w:spacing w:after="0" w:line="240" w:lineRule="auto"/>
        <w:ind w:left="0" w:firstLine="360"/>
        <w:rPr>
          <w:sz w:val="24"/>
          <w:szCs w:val="24"/>
        </w:rPr>
      </w:pPr>
    </w:p>
    <w:p w14:paraId="24DFE4F8" w14:textId="77777777" w:rsidR="007456B9" w:rsidRPr="003A0144" w:rsidRDefault="00FD274E" w:rsidP="007456B9">
      <w:pPr>
        <w:pStyle w:val="MediumGrid1-Accent21"/>
        <w:spacing w:after="0" w:line="240" w:lineRule="auto"/>
        <w:ind w:left="0" w:firstLine="360"/>
        <w:rPr>
          <w:sz w:val="24"/>
          <w:szCs w:val="24"/>
        </w:rPr>
      </w:pPr>
      <w:r>
        <w:rPr>
          <w:sz w:val="24"/>
          <w:szCs w:val="24"/>
        </w:rPr>
        <w:t>Frequency– Fall 2012</w:t>
      </w:r>
      <w:r w:rsidR="007456B9" w:rsidRPr="003A0144">
        <w:rPr>
          <w:sz w:val="24"/>
          <w:szCs w:val="24"/>
        </w:rPr>
        <w:t xml:space="preserve"> </w:t>
      </w:r>
      <w:r w:rsidR="007456B9">
        <w:rPr>
          <w:sz w:val="24"/>
          <w:szCs w:val="24"/>
        </w:rPr>
        <w:t>through</w:t>
      </w:r>
      <w:r w:rsidR="007456B9" w:rsidRPr="003A0144">
        <w:rPr>
          <w:sz w:val="24"/>
          <w:szCs w:val="24"/>
        </w:rPr>
        <w:t xml:space="preserve"> Sprin</w:t>
      </w:r>
      <w:r w:rsidR="007456B9">
        <w:rPr>
          <w:sz w:val="24"/>
          <w:szCs w:val="24"/>
        </w:rPr>
        <w:t>g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293"/>
        <w:gridCol w:w="1047"/>
        <w:gridCol w:w="1260"/>
        <w:gridCol w:w="1500"/>
        <w:gridCol w:w="790"/>
        <w:gridCol w:w="904"/>
        <w:gridCol w:w="1213"/>
        <w:gridCol w:w="874"/>
        <w:gridCol w:w="1006"/>
        <w:gridCol w:w="1111"/>
      </w:tblGrid>
      <w:tr w:rsidR="00FD274E" w:rsidRPr="003A0144" w14:paraId="5CF29BA0" w14:textId="77777777" w:rsidTr="00FD274E">
        <w:tc>
          <w:tcPr>
            <w:tcW w:w="2178" w:type="dxa"/>
          </w:tcPr>
          <w:p w14:paraId="3C5FD2D7" w14:textId="77777777" w:rsidR="00FD274E" w:rsidRPr="003A0144" w:rsidRDefault="00FD274E" w:rsidP="00E021FD">
            <w:pPr>
              <w:pStyle w:val="MediumGrid1-Accent21"/>
              <w:spacing w:after="0" w:line="240" w:lineRule="auto"/>
              <w:ind w:left="0"/>
              <w:rPr>
                <w:sz w:val="24"/>
                <w:szCs w:val="24"/>
              </w:rPr>
            </w:pPr>
            <w:r w:rsidRPr="003A0144">
              <w:rPr>
                <w:sz w:val="24"/>
                <w:szCs w:val="24"/>
              </w:rPr>
              <w:t>Rubrics for SLO #4</w:t>
            </w:r>
          </w:p>
        </w:tc>
        <w:tc>
          <w:tcPr>
            <w:tcW w:w="1293" w:type="dxa"/>
          </w:tcPr>
          <w:p w14:paraId="4328464A" w14:textId="77777777" w:rsidR="00FD274E" w:rsidRPr="003A0144" w:rsidRDefault="00FD274E" w:rsidP="00E021FD">
            <w:pPr>
              <w:pStyle w:val="MediumGrid1-Accent21"/>
              <w:spacing w:after="0" w:line="240" w:lineRule="auto"/>
              <w:ind w:left="0"/>
              <w:jc w:val="center"/>
              <w:rPr>
                <w:sz w:val="24"/>
                <w:szCs w:val="24"/>
              </w:rPr>
            </w:pPr>
          </w:p>
        </w:tc>
        <w:tc>
          <w:tcPr>
            <w:tcW w:w="3807" w:type="dxa"/>
            <w:gridSpan w:val="3"/>
          </w:tcPr>
          <w:p w14:paraId="7B1D69F5" w14:textId="77777777" w:rsidR="00FD274E" w:rsidRPr="003A0144" w:rsidRDefault="00FD274E" w:rsidP="00E021FD">
            <w:pPr>
              <w:pStyle w:val="MediumGrid1-Accent21"/>
              <w:spacing w:after="0" w:line="240" w:lineRule="auto"/>
              <w:ind w:left="0"/>
              <w:jc w:val="center"/>
              <w:rPr>
                <w:sz w:val="24"/>
                <w:szCs w:val="24"/>
              </w:rPr>
            </w:pPr>
            <w:r>
              <w:rPr>
                <w:sz w:val="24"/>
                <w:szCs w:val="24"/>
              </w:rPr>
              <w:t>Above expectations %</w:t>
            </w:r>
          </w:p>
        </w:tc>
        <w:tc>
          <w:tcPr>
            <w:tcW w:w="2907" w:type="dxa"/>
            <w:gridSpan w:val="3"/>
          </w:tcPr>
          <w:p w14:paraId="3276DD7B" w14:textId="77777777" w:rsidR="00FD274E" w:rsidRDefault="00FD274E" w:rsidP="00E021FD">
            <w:pPr>
              <w:pStyle w:val="MediumGrid1-Accent21"/>
              <w:spacing w:after="0" w:line="240" w:lineRule="auto"/>
              <w:ind w:left="0"/>
              <w:jc w:val="center"/>
              <w:rPr>
                <w:sz w:val="24"/>
                <w:szCs w:val="24"/>
              </w:rPr>
            </w:pPr>
            <w:r>
              <w:rPr>
                <w:sz w:val="24"/>
                <w:szCs w:val="24"/>
              </w:rPr>
              <w:t>Meets expectations %</w:t>
            </w:r>
          </w:p>
        </w:tc>
        <w:tc>
          <w:tcPr>
            <w:tcW w:w="2991" w:type="dxa"/>
            <w:gridSpan w:val="3"/>
          </w:tcPr>
          <w:p w14:paraId="151B8CBB" w14:textId="77777777" w:rsidR="00FD274E" w:rsidRDefault="00FD274E" w:rsidP="00E021FD">
            <w:pPr>
              <w:pStyle w:val="MediumGrid1-Accent21"/>
              <w:spacing w:after="0" w:line="240" w:lineRule="auto"/>
              <w:ind w:left="0"/>
              <w:jc w:val="center"/>
              <w:rPr>
                <w:sz w:val="24"/>
                <w:szCs w:val="24"/>
              </w:rPr>
            </w:pPr>
            <w:r>
              <w:rPr>
                <w:sz w:val="24"/>
                <w:szCs w:val="24"/>
              </w:rPr>
              <w:t>Below expectations %</w:t>
            </w:r>
          </w:p>
        </w:tc>
      </w:tr>
      <w:tr w:rsidR="00FD274E" w:rsidRPr="003A0144" w14:paraId="1AD56C71" w14:textId="77777777" w:rsidTr="00FD274E">
        <w:tc>
          <w:tcPr>
            <w:tcW w:w="2178" w:type="dxa"/>
          </w:tcPr>
          <w:p w14:paraId="62494415" w14:textId="77777777" w:rsidR="00FD274E" w:rsidRPr="003A0144" w:rsidRDefault="00FD274E" w:rsidP="00E021FD">
            <w:pPr>
              <w:pStyle w:val="MediumGrid1-Accent21"/>
              <w:spacing w:after="0" w:line="240" w:lineRule="auto"/>
              <w:ind w:left="0"/>
              <w:rPr>
                <w:sz w:val="24"/>
                <w:szCs w:val="24"/>
              </w:rPr>
            </w:pPr>
          </w:p>
        </w:tc>
        <w:tc>
          <w:tcPr>
            <w:tcW w:w="1293" w:type="dxa"/>
          </w:tcPr>
          <w:p w14:paraId="2FC5B63E" w14:textId="77777777" w:rsidR="00FD274E" w:rsidRPr="003A0144" w:rsidRDefault="00FD274E" w:rsidP="00E021FD">
            <w:pPr>
              <w:pStyle w:val="MediumGrid1-Accent21"/>
              <w:spacing w:after="0" w:line="240" w:lineRule="auto"/>
              <w:ind w:left="0"/>
              <w:jc w:val="center"/>
              <w:rPr>
                <w:sz w:val="24"/>
                <w:szCs w:val="24"/>
              </w:rPr>
            </w:pPr>
          </w:p>
        </w:tc>
        <w:tc>
          <w:tcPr>
            <w:tcW w:w="1047" w:type="dxa"/>
          </w:tcPr>
          <w:p w14:paraId="4EED2F7B" w14:textId="77777777" w:rsidR="00FD274E" w:rsidRDefault="00FD274E" w:rsidP="00002240">
            <w:pPr>
              <w:pStyle w:val="MediumGrid1-Accent21"/>
              <w:spacing w:after="0" w:line="240" w:lineRule="auto"/>
              <w:ind w:left="0"/>
              <w:jc w:val="center"/>
              <w:rPr>
                <w:sz w:val="24"/>
                <w:szCs w:val="24"/>
              </w:rPr>
            </w:pPr>
            <w:r>
              <w:rPr>
                <w:sz w:val="24"/>
                <w:szCs w:val="24"/>
              </w:rPr>
              <w:t>2012-13</w:t>
            </w:r>
          </w:p>
        </w:tc>
        <w:tc>
          <w:tcPr>
            <w:tcW w:w="1260" w:type="dxa"/>
          </w:tcPr>
          <w:p w14:paraId="7C435C0B" w14:textId="77777777" w:rsidR="00FD274E" w:rsidRDefault="00FD274E" w:rsidP="00E021FD">
            <w:pPr>
              <w:pStyle w:val="MediumGrid1-Accent21"/>
              <w:spacing w:after="0" w:line="240" w:lineRule="auto"/>
              <w:ind w:left="0"/>
              <w:jc w:val="center"/>
              <w:rPr>
                <w:sz w:val="24"/>
                <w:szCs w:val="24"/>
              </w:rPr>
            </w:pPr>
            <w:r>
              <w:rPr>
                <w:sz w:val="24"/>
                <w:szCs w:val="24"/>
              </w:rPr>
              <w:t>2013-14</w:t>
            </w:r>
          </w:p>
        </w:tc>
        <w:tc>
          <w:tcPr>
            <w:tcW w:w="1500" w:type="dxa"/>
          </w:tcPr>
          <w:p w14:paraId="3F2F1472" w14:textId="77777777" w:rsidR="00FD274E" w:rsidRDefault="00FD274E" w:rsidP="00E021FD">
            <w:pPr>
              <w:pStyle w:val="MediumGrid1-Accent21"/>
              <w:spacing w:after="0" w:line="240" w:lineRule="auto"/>
              <w:ind w:left="0"/>
              <w:jc w:val="center"/>
              <w:rPr>
                <w:sz w:val="24"/>
                <w:szCs w:val="24"/>
              </w:rPr>
            </w:pPr>
            <w:r>
              <w:rPr>
                <w:sz w:val="24"/>
                <w:szCs w:val="24"/>
              </w:rPr>
              <w:t>2014-15</w:t>
            </w:r>
          </w:p>
        </w:tc>
        <w:tc>
          <w:tcPr>
            <w:tcW w:w="790" w:type="dxa"/>
          </w:tcPr>
          <w:p w14:paraId="0C303C66" w14:textId="77777777" w:rsidR="00FD274E" w:rsidRPr="003622C8" w:rsidRDefault="00FD274E" w:rsidP="00002240">
            <w:pPr>
              <w:pStyle w:val="MediumGrid1-Accent21"/>
              <w:spacing w:after="0" w:line="240" w:lineRule="auto"/>
              <w:ind w:left="0"/>
              <w:jc w:val="center"/>
              <w:rPr>
                <w:sz w:val="24"/>
                <w:szCs w:val="24"/>
              </w:rPr>
            </w:pPr>
            <w:r>
              <w:rPr>
                <w:sz w:val="24"/>
                <w:szCs w:val="24"/>
              </w:rPr>
              <w:t>2012-13</w:t>
            </w:r>
          </w:p>
        </w:tc>
        <w:tc>
          <w:tcPr>
            <w:tcW w:w="904" w:type="dxa"/>
          </w:tcPr>
          <w:p w14:paraId="3189C682" w14:textId="77777777" w:rsidR="00FD274E" w:rsidRDefault="00FD274E" w:rsidP="00E021FD">
            <w:pPr>
              <w:pStyle w:val="MediumGrid1-Accent21"/>
              <w:spacing w:after="0" w:line="240" w:lineRule="auto"/>
              <w:ind w:left="0"/>
              <w:jc w:val="center"/>
              <w:rPr>
                <w:sz w:val="24"/>
                <w:szCs w:val="24"/>
              </w:rPr>
            </w:pPr>
            <w:r>
              <w:rPr>
                <w:sz w:val="24"/>
                <w:szCs w:val="24"/>
              </w:rPr>
              <w:t>2013-14</w:t>
            </w:r>
          </w:p>
        </w:tc>
        <w:tc>
          <w:tcPr>
            <w:tcW w:w="1213" w:type="dxa"/>
          </w:tcPr>
          <w:p w14:paraId="0D913E93" w14:textId="77777777" w:rsidR="00FD274E" w:rsidRDefault="00FD274E" w:rsidP="00E021FD">
            <w:pPr>
              <w:pStyle w:val="MediumGrid1-Accent21"/>
              <w:spacing w:after="0" w:line="240" w:lineRule="auto"/>
              <w:ind w:left="0"/>
              <w:jc w:val="center"/>
              <w:rPr>
                <w:sz w:val="24"/>
                <w:szCs w:val="24"/>
              </w:rPr>
            </w:pPr>
            <w:r>
              <w:rPr>
                <w:sz w:val="24"/>
                <w:szCs w:val="24"/>
              </w:rPr>
              <w:t>2014-15</w:t>
            </w:r>
          </w:p>
        </w:tc>
        <w:tc>
          <w:tcPr>
            <w:tcW w:w="874" w:type="dxa"/>
          </w:tcPr>
          <w:p w14:paraId="181A3C9C" w14:textId="77777777" w:rsidR="00FD274E" w:rsidRDefault="00FD274E" w:rsidP="00002240">
            <w:pPr>
              <w:pStyle w:val="MediumGrid1-Accent21"/>
              <w:spacing w:after="0" w:line="240" w:lineRule="auto"/>
              <w:ind w:left="0"/>
              <w:jc w:val="center"/>
              <w:rPr>
                <w:sz w:val="24"/>
                <w:szCs w:val="24"/>
              </w:rPr>
            </w:pPr>
            <w:r>
              <w:rPr>
                <w:sz w:val="24"/>
                <w:szCs w:val="24"/>
              </w:rPr>
              <w:t>2012-13</w:t>
            </w:r>
          </w:p>
        </w:tc>
        <w:tc>
          <w:tcPr>
            <w:tcW w:w="1006" w:type="dxa"/>
          </w:tcPr>
          <w:p w14:paraId="4193F0C8" w14:textId="77777777" w:rsidR="00FD274E" w:rsidRDefault="00FD274E" w:rsidP="00E021FD">
            <w:pPr>
              <w:pStyle w:val="MediumGrid1-Accent21"/>
              <w:spacing w:after="0" w:line="240" w:lineRule="auto"/>
              <w:ind w:left="0"/>
              <w:jc w:val="center"/>
              <w:rPr>
                <w:sz w:val="24"/>
                <w:szCs w:val="24"/>
              </w:rPr>
            </w:pPr>
            <w:r>
              <w:rPr>
                <w:sz w:val="24"/>
                <w:szCs w:val="24"/>
              </w:rPr>
              <w:t>2013-14</w:t>
            </w:r>
          </w:p>
        </w:tc>
        <w:tc>
          <w:tcPr>
            <w:tcW w:w="1111" w:type="dxa"/>
          </w:tcPr>
          <w:p w14:paraId="638906C4" w14:textId="77777777" w:rsidR="00FD274E" w:rsidRDefault="00FD274E" w:rsidP="00E021FD">
            <w:pPr>
              <w:pStyle w:val="MediumGrid1-Accent21"/>
              <w:spacing w:after="0" w:line="240" w:lineRule="auto"/>
              <w:ind w:left="0"/>
              <w:jc w:val="center"/>
              <w:rPr>
                <w:sz w:val="24"/>
                <w:szCs w:val="24"/>
              </w:rPr>
            </w:pPr>
            <w:r>
              <w:rPr>
                <w:sz w:val="24"/>
                <w:szCs w:val="24"/>
              </w:rPr>
              <w:t>2014-15</w:t>
            </w:r>
          </w:p>
        </w:tc>
      </w:tr>
      <w:tr w:rsidR="00FD274E" w:rsidRPr="003A0144" w14:paraId="116D13E6" w14:textId="77777777" w:rsidTr="00FD274E">
        <w:tc>
          <w:tcPr>
            <w:tcW w:w="2178" w:type="dxa"/>
          </w:tcPr>
          <w:p w14:paraId="08ADD95C" w14:textId="77777777" w:rsidR="00FD274E" w:rsidRPr="003A0144" w:rsidRDefault="00FD274E" w:rsidP="007456B9">
            <w:pPr>
              <w:pStyle w:val="MediumGrid1-Accent21"/>
              <w:spacing w:after="0" w:line="240" w:lineRule="auto"/>
              <w:ind w:left="0"/>
              <w:rPr>
                <w:sz w:val="24"/>
                <w:szCs w:val="24"/>
              </w:rPr>
            </w:pPr>
            <w:r w:rsidRPr="003A0144">
              <w:rPr>
                <w:sz w:val="24"/>
                <w:szCs w:val="24"/>
              </w:rPr>
              <w:t xml:space="preserve">Research question problem </w:t>
            </w:r>
          </w:p>
        </w:tc>
        <w:tc>
          <w:tcPr>
            <w:tcW w:w="1293" w:type="dxa"/>
          </w:tcPr>
          <w:p w14:paraId="10785BA4" w14:textId="77777777" w:rsidR="00FD274E" w:rsidRPr="003A0144" w:rsidRDefault="00FD274E" w:rsidP="007456B9">
            <w:pPr>
              <w:pStyle w:val="MediumGrid1-Accent21"/>
              <w:spacing w:after="0" w:line="240" w:lineRule="auto"/>
              <w:ind w:left="0"/>
              <w:jc w:val="center"/>
              <w:rPr>
                <w:sz w:val="24"/>
                <w:szCs w:val="24"/>
              </w:rPr>
            </w:pPr>
            <w:r w:rsidRPr="003A0144">
              <w:rPr>
                <w:sz w:val="24"/>
                <w:szCs w:val="24"/>
              </w:rPr>
              <w:t>Clarity</w:t>
            </w:r>
          </w:p>
        </w:tc>
        <w:tc>
          <w:tcPr>
            <w:tcW w:w="1047" w:type="dxa"/>
          </w:tcPr>
          <w:p w14:paraId="74606569"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30.8</w:t>
            </w:r>
          </w:p>
        </w:tc>
        <w:tc>
          <w:tcPr>
            <w:tcW w:w="1260" w:type="dxa"/>
          </w:tcPr>
          <w:p w14:paraId="311F6E3F"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5.3</w:t>
            </w:r>
          </w:p>
        </w:tc>
        <w:tc>
          <w:tcPr>
            <w:tcW w:w="1500" w:type="dxa"/>
          </w:tcPr>
          <w:p w14:paraId="1DD53F88" w14:textId="77777777" w:rsidR="00FD274E" w:rsidRPr="003622C8" w:rsidRDefault="00FD274E" w:rsidP="007456B9">
            <w:pPr>
              <w:pStyle w:val="MediumGrid1-Accent21"/>
              <w:spacing w:after="0" w:line="240" w:lineRule="auto"/>
              <w:ind w:left="0"/>
              <w:jc w:val="center"/>
              <w:rPr>
                <w:sz w:val="24"/>
                <w:szCs w:val="24"/>
              </w:rPr>
            </w:pPr>
            <w:r>
              <w:rPr>
                <w:sz w:val="24"/>
                <w:szCs w:val="24"/>
              </w:rPr>
              <w:t>11.1</w:t>
            </w:r>
          </w:p>
        </w:tc>
        <w:tc>
          <w:tcPr>
            <w:tcW w:w="790" w:type="dxa"/>
          </w:tcPr>
          <w:p w14:paraId="18F2F350"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69.2</w:t>
            </w:r>
          </w:p>
        </w:tc>
        <w:tc>
          <w:tcPr>
            <w:tcW w:w="904" w:type="dxa"/>
          </w:tcPr>
          <w:p w14:paraId="3B6D12AA"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84.2</w:t>
            </w:r>
          </w:p>
        </w:tc>
        <w:tc>
          <w:tcPr>
            <w:tcW w:w="1213" w:type="dxa"/>
          </w:tcPr>
          <w:p w14:paraId="6271CBFD" w14:textId="77777777" w:rsidR="00FD274E" w:rsidRPr="003622C8" w:rsidRDefault="00FD274E" w:rsidP="007456B9">
            <w:pPr>
              <w:pStyle w:val="MediumGrid1-Accent21"/>
              <w:spacing w:after="0" w:line="240" w:lineRule="auto"/>
              <w:ind w:left="0"/>
              <w:jc w:val="center"/>
              <w:rPr>
                <w:sz w:val="24"/>
                <w:szCs w:val="24"/>
              </w:rPr>
            </w:pPr>
            <w:r>
              <w:rPr>
                <w:sz w:val="24"/>
                <w:szCs w:val="24"/>
              </w:rPr>
              <w:t>86.4</w:t>
            </w:r>
          </w:p>
        </w:tc>
        <w:tc>
          <w:tcPr>
            <w:tcW w:w="874" w:type="dxa"/>
          </w:tcPr>
          <w:p w14:paraId="42AB86A5"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0</w:t>
            </w:r>
          </w:p>
        </w:tc>
        <w:tc>
          <w:tcPr>
            <w:tcW w:w="1006" w:type="dxa"/>
          </w:tcPr>
          <w:p w14:paraId="49594AB2"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10.5</w:t>
            </w:r>
          </w:p>
        </w:tc>
        <w:tc>
          <w:tcPr>
            <w:tcW w:w="1111" w:type="dxa"/>
          </w:tcPr>
          <w:p w14:paraId="019377F1" w14:textId="77777777" w:rsidR="00FD274E" w:rsidRPr="003622C8" w:rsidRDefault="00FD274E" w:rsidP="007456B9">
            <w:pPr>
              <w:pStyle w:val="MediumGrid1-Accent21"/>
              <w:spacing w:after="0" w:line="240" w:lineRule="auto"/>
              <w:ind w:left="0"/>
              <w:jc w:val="center"/>
              <w:rPr>
                <w:sz w:val="24"/>
                <w:szCs w:val="24"/>
              </w:rPr>
            </w:pPr>
            <w:r>
              <w:rPr>
                <w:sz w:val="24"/>
                <w:szCs w:val="24"/>
              </w:rPr>
              <w:t>2.5</w:t>
            </w:r>
          </w:p>
        </w:tc>
      </w:tr>
      <w:tr w:rsidR="00FD274E" w:rsidRPr="003A0144" w14:paraId="703CB008" w14:textId="77777777" w:rsidTr="00FD274E">
        <w:trPr>
          <w:trHeight w:val="270"/>
        </w:trPr>
        <w:tc>
          <w:tcPr>
            <w:tcW w:w="2178" w:type="dxa"/>
            <w:vMerge w:val="restart"/>
          </w:tcPr>
          <w:p w14:paraId="20A10CA4" w14:textId="77777777" w:rsidR="00FD274E" w:rsidRPr="003A0144" w:rsidRDefault="00FD274E" w:rsidP="007456B9">
            <w:pPr>
              <w:pStyle w:val="MediumGrid1-Accent21"/>
              <w:spacing w:after="0" w:line="240" w:lineRule="auto"/>
              <w:ind w:left="0"/>
              <w:rPr>
                <w:sz w:val="24"/>
                <w:szCs w:val="24"/>
              </w:rPr>
            </w:pPr>
            <w:r w:rsidRPr="003A0144">
              <w:rPr>
                <w:sz w:val="24"/>
                <w:szCs w:val="24"/>
              </w:rPr>
              <w:t xml:space="preserve">Literature Review </w:t>
            </w:r>
          </w:p>
        </w:tc>
        <w:tc>
          <w:tcPr>
            <w:tcW w:w="1293" w:type="dxa"/>
          </w:tcPr>
          <w:p w14:paraId="5D6EA364" w14:textId="77777777" w:rsidR="00FD274E" w:rsidRPr="003A0144" w:rsidRDefault="00FD274E" w:rsidP="007456B9">
            <w:pPr>
              <w:pStyle w:val="MediumGrid1-Accent21"/>
              <w:spacing w:after="0" w:line="240" w:lineRule="auto"/>
              <w:ind w:left="0"/>
              <w:jc w:val="center"/>
              <w:rPr>
                <w:sz w:val="24"/>
                <w:szCs w:val="24"/>
              </w:rPr>
            </w:pPr>
            <w:r w:rsidRPr="003A0144">
              <w:rPr>
                <w:sz w:val="24"/>
                <w:szCs w:val="24"/>
              </w:rPr>
              <w:t>Quality of sources</w:t>
            </w:r>
          </w:p>
        </w:tc>
        <w:tc>
          <w:tcPr>
            <w:tcW w:w="1047" w:type="dxa"/>
            <w:shd w:val="solid" w:color="FFFF00" w:fill="auto"/>
          </w:tcPr>
          <w:p w14:paraId="787F112C"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15.8</w:t>
            </w:r>
          </w:p>
        </w:tc>
        <w:tc>
          <w:tcPr>
            <w:tcW w:w="1260" w:type="dxa"/>
            <w:shd w:val="solid" w:color="FFFF00" w:fill="auto"/>
          </w:tcPr>
          <w:p w14:paraId="3DC2C569"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15.8</w:t>
            </w:r>
          </w:p>
        </w:tc>
        <w:tc>
          <w:tcPr>
            <w:tcW w:w="1500" w:type="dxa"/>
            <w:shd w:val="solid" w:color="FFFF00" w:fill="auto"/>
          </w:tcPr>
          <w:p w14:paraId="741C33DE" w14:textId="77777777" w:rsidR="00FD274E" w:rsidRPr="003622C8" w:rsidRDefault="00FD274E" w:rsidP="007456B9">
            <w:pPr>
              <w:pStyle w:val="MediumGrid1-Accent21"/>
              <w:spacing w:after="0" w:line="240" w:lineRule="auto"/>
              <w:ind w:left="0"/>
              <w:jc w:val="center"/>
              <w:rPr>
                <w:sz w:val="24"/>
                <w:szCs w:val="24"/>
              </w:rPr>
            </w:pPr>
            <w:r>
              <w:rPr>
                <w:sz w:val="24"/>
                <w:szCs w:val="24"/>
              </w:rPr>
              <w:t>0</w:t>
            </w:r>
          </w:p>
        </w:tc>
        <w:tc>
          <w:tcPr>
            <w:tcW w:w="790" w:type="dxa"/>
            <w:shd w:val="solid" w:color="FFFF00" w:fill="auto"/>
          </w:tcPr>
          <w:p w14:paraId="78FECCF9"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66.7</w:t>
            </w:r>
          </w:p>
        </w:tc>
        <w:tc>
          <w:tcPr>
            <w:tcW w:w="904" w:type="dxa"/>
            <w:shd w:val="solid" w:color="FFFF00" w:fill="auto"/>
          </w:tcPr>
          <w:p w14:paraId="620A5A13"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76.3</w:t>
            </w:r>
          </w:p>
        </w:tc>
        <w:tc>
          <w:tcPr>
            <w:tcW w:w="1213" w:type="dxa"/>
            <w:shd w:val="solid" w:color="FFFF00" w:fill="auto"/>
          </w:tcPr>
          <w:p w14:paraId="422E8137" w14:textId="77777777" w:rsidR="00FD274E" w:rsidRPr="003622C8" w:rsidRDefault="00FD274E" w:rsidP="007456B9">
            <w:pPr>
              <w:pStyle w:val="MediumGrid1-Accent21"/>
              <w:spacing w:after="0" w:line="240" w:lineRule="auto"/>
              <w:ind w:left="0"/>
              <w:jc w:val="center"/>
              <w:rPr>
                <w:sz w:val="24"/>
                <w:szCs w:val="24"/>
              </w:rPr>
            </w:pPr>
            <w:r>
              <w:rPr>
                <w:sz w:val="24"/>
                <w:szCs w:val="24"/>
              </w:rPr>
              <w:t>100</w:t>
            </w:r>
          </w:p>
        </w:tc>
        <w:tc>
          <w:tcPr>
            <w:tcW w:w="874" w:type="dxa"/>
            <w:shd w:val="solid" w:color="FFFF00" w:fill="auto"/>
          </w:tcPr>
          <w:p w14:paraId="0D1FED8E"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2.6</w:t>
            </w:r>
          </w:p>
        </w:tc>
        <w:tc>
          <w:tcPr>
            <w:tcW w:w="1006" w:type="dxa"/>
            <w:shd w:val="solid" w:color="FFFF00" w:fill="auto"/>
          </w:tcPr>
          <w:p w14:paraId="1CE91A82"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7.6</w:t>
            </w:r>
          </w:p>
        </w:tc>
        <w:tc>
          <w:tcPr>
            <w:tcW w:w="1111" w:type="dxa"/>
            <w:shd w:val="solid" w:color="FFFF00" w:fill="auto"/>
          </w:tcPr>
          <w:p w14:paraId="35AAB05D" w14:textId="77777777" w:rsidR="00FD274E" w:rsidRPr="003622C8" w:rsidRDefault="00FD274E" w:rsidP="007456B9">
            <w:pPr>
              <w:pStyle w:val="MediumGrid1-Accent21"/>
              <w:spacing w:after="0" w:line="240" w:lineRule="auto"/>
              <w:ind w:left="0"/>
              <w:jc w:val="center"/>
              <w:rPr>
                <w:sz w:val="24"/>
                <w:szCs w:val="24"/>
              </w:rPr>
            </w:pPr>
            <w:r>
              <w:rPr>
                <w:sz w:val="24"/>
                <w:szCs w:val="24"/>
              </w:rPr>
              <w:t>0</w:t>
            </w:r>
          </w:p>
        </w:tc>
      </w:tr>
      <w:tr w:rsidR="00FD274E" w:rsidRPr="003A0144" w14:paraId="17A13226" w14:textId="77777777" w:rsidTr="00FD274E">
        <w:trPr>
          <w:trHeight w:val="270"/>
        </w:trPr>
        <w:tc>
          <w:tcPr>
            <w:tcW w:w="2178" w:type="dxa"/>
            <w:vMerge/>
          </w:tcPr>
          <w:p w14:paraId="633A1159" w14:textId="77777777" w:rsidR="00FD274E" w:rsidRPr="003A0144" w:rsidRDefault="00FD274E" w:rsidP="007456B9">
            <w:pPr>
              <w:pStyle w:val="MediumGrid1-Accent21"/>
              <w:spacing w:after="0" w:line="240" w:lineRule="auto"/>
              <w:ind w:left="0"/>
              <w:rPr>
                <w:sz w:val="24"/>
                <w:szCs w:val="24"/>
              </w:rPr>
            </w:pPr>
          </w:p>
        </w:tc>
        <w:tc>
          <w:tcPr>
            <w:tcW w:w="1293" w:type="dxa"/>
          </w:tcPr>
          <w:p w14:paraId="45B879A5" w14:textId="77777777" w:rsidR="00FD274E" w:rsidRPr="003A0144" w:rsidRDefault="00FD274E" w:rsidP="007456B9">
            <w:pPr>
              <w:pStyle w:val="MediumGrid1-Accent21"/>
              <w:spacing w:after="0" w:line="240" w:lineRule="auto"/>
              <w:ind w:left="0"/>
              <w:jc w:val="center"/>
              <w:rPr>
                <w:sz w:val="24"/>
                <w:szCs w:val="24"/>
              </w:rPr>
            </w:pPr>
            <w:r w:rsidRPr="003A0144">
              <w:rPr>
                <w:sz w:val="24"/>
                <w:szCs w:val="24"/>
              </w:rPr>
              <w:t>Quality of Structure</w:t>
            </w:r>
          </w:p>
        </w:tc>
        <w:tc>
          <w:tcPr>
            <w:tcW w:w="1047" w:type="dxa"/>
          </w:tcPr>
          <w:p w14:paraId="511F8183"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17.9</w:t>
            </w:r>
          </w:p>
        </w:tc>
        <w:tc>
          <w:tcPr>
            <w:tcW w:w="1260" w:type="dxa"/>
          </w:tcPr>
          <w:p w14:paraId="40B85EDF"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13.2</w:t>
            </w:r>
          </w:p>
        </w:tc>
        <w:tc>
          <w:tcPr>
            <w:tcW w:w="1500" w:type="dxa"/>
          </w:tcPr>
          <w:p w14:paraId="7C1C7A82" w14:textId="77777777" w:rsidR="00FD274E" w:rsidRPr="003622C8" w:rsidRDefault="00FD274E" w:rsidP="007456B9">
            <w:pPr>
              <w:pStyle w:val="MediumGrid1-Accent21"/>
              <w:spacing w:after="0" w:line="240" w:lineRule="auto"/>
              <w:ind w:left="0"/>
              <w:jc w:val="center"/>
              <w:rPr>
                <w:sz w:val="24"/>
                <w:szCs w:val="24"/>
              </w:rPr>
            </w:pPr>
            <w:r>
              <w:rPr>
                <w:sz w:val="24"/>
                <w:szCs w:val="24"/>
              </w:rPr>
              <w:t>0</w:t>
            </w:r>
          </w:p>
        </w:tc>
        <w:tc>
          <w:tcPr>
            <w:tcW w:w="790" w:type="dxa"/>
          </w:tcPr>
          <w:p w14:paraId="6B94C3D6"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61.5</w:t>
            </w:r>
          </w:p>
        </w:tc>
        <w:tc>
          <w:tcPr>
            <w:tcW w:w="904" w:type="dxa"/>
          </w:tcPr>
          <w:p w14:paraId="4529D743"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44.7</w:t>
            </w:r>
          </w:p>
        </w:tc>
        <w:tc>
          <w:tcPr>
            <w:tcW w:w="1213" w:type="dxa"/>
          </w:tcPr>
          <w:p w14:paraId="7133FC2E" w14:textId="77777777" w:rsidR="00FD274E" w:rsidRPr="003622C8" w:rsidRDefault="00FD274E" w:rsidP="007456B9">
            <w:pPr>
              <w:pStyle w:val="MediumGrid1-Accent21"/>
              <w:spacing w:after="0" w:line="240" w:lineRule="auto"/>
              <w:ind w:left="0"/>
              <w:jc w:val="center"/>
              <w:rPr>
                <w:sz w:val="24"/>
                <w:szCs w:val="24"/>
              </w:rPr>
            </w:pPr>
            <w:r>
              <w:rPr>
                <w:sz w:val="24"/>
                <w:szCs w:val="24"/>
              </w:rPr>
              <w:t>74.1</w:t>
            </w:r>
          </w:p>
        </w:tc>
        <w:tc>
          <w:tcPr>
            <w:tcW w:w="874" w:type="dxa"/>
          </w:tcPr>
          <w:p w14:paraId="725E5E8E" w14:textId="77777777" w:rsidR="00FD274E" w:rsidRPr="00EC7EF6" w:rsidRDefault="00FD274E" w:rsidP="00002240">
            <w:pPr>
              <w:pStyle w:val="MediumGrid1-Accent21"/>
              <w:spacing w:after="0" w:line="240" w:lineRule="auto"/>
              <w:ind w:left="0"/>
              <w:jc w:val="center"/>
              <w:rPr>
                <w:color w:val="FF6600"/>
                <w:sz w:val="24"/>
                <w:szCs w:val="24"/>
              </w:rPr>
            </w:pPr>
            <w:r w:rsidRPr="00EC7EF6">
              <w:rPr>
                <w:color w:val="FF6600"/>
                <w:sz w:val="24"/>
                <w:szCs w:val="24"/>
              </w:rPr>
              <w:t>20.5</w:t>
            </w:r>
          </w:p>
        </w:tc>
        <w:tc>
          <w:tcPr>
            <w:tcW w:w="1006" w:type="dxa"/>
          </w:tcPr>
          <w:p w14:paraId="295E5284" w14:textId="77777777" w:rsidR="00FD274E" w:rsidRPr="00EC7EF6" w:rsidRDefault="00FD274E" w:rsidP="007456B9">
            <w:pPr>
              <w:pStyle w:val="MediumGrid1-Accent21"/>
              <w:spacing w:after="0" w:line="240" w:lineRule="auto"/>
              <w:ind w:left="0"/>
              <w:jc w:val="center"/>
              <w:rPr>
                <w:color w:val="FF6600"/>
                <w:sz w:val="24"/>
                <w:szCs w:val="24"/>
              </w:rPr>
            </w:pPr>
            <w:r w:rsidRPr="00EC7EF6">
              <w:rPr>
                <w:color w:val="FF6600"/>
                <w:sz w:val="24"/>
                <w:szCs w:val="24"/>
              </w:rPr>
              <w:t>42.1</w:t>
            </w:r>
          </w:p>
        </w:tc>
        <w:tc>
          <w:tcPr>
            <w:tcW w:w="1111" w:type="dxa"/>
          </w:tcPr>
          <w:p w14:paraId="22905F35" w14:textId="77777777" w:rsidR="00FD274E" w:rsidRPr="00EC7EF6" w:rsidRDefault="00FD274E" w:rsidP="007456B9">
            <w:pPr>
              <w:pStyle w:val="MediumGrid1-Accent21"/>
              <w:spacing w:after="0" w:line="240" w:lineRule="auto"/>
              <w:ind w:left="0"/>
              <w:jc w:val="center"/>
              <w:rPr>
                <w:color w:val="FF6600"/>
                <w:sz w:val="24"/>
                <w:szCs w:val="24"/>
              </w:rPr>
            </w:pPr>
            <w:r>
              <w:rPr>
                <w:sz w:val="24"/>
                <w:szCs w:val="24"/>
              </w:rPr>
              <w:t>25.9</w:t>
            </w:r>
          </w:p>
        </w:tc>
      </w:tr>
      <w:tr w:rsidR="00FD274E" w:rsidRPr="003A0144" w14:paraId="672C4FF8" w14:textId="77777777" w:rsidTr="00FD274E">
        <w:tc>
          <w:tcPr>
            <w:tcW w:w="2178" w:type="dxa"/>
          </w:tcPr>
          <w:p w14:paraId="1E0D90A2" w14:textId="77777777" w:rsidR="00FD274E" w:rsidRPr="003A0144" w:rsidRDefault="00FD274E" w:rsidP="007456B9">
            <w:pPr>
              <w:pStyle w:val="MediumGrid1-Accent21"/>
              <w:spacing w:after="0" w:line="240" w:lineRule="auto"/>
              <w:ind w:left="0"/>
              <w:rPr>
                <w:sz w:val="24"/>
                <w:szCs w:val="24"/>
              </w:rPr>
            </w:pPr>
            <w:r w:rsidRPr="003A0144">
              <w:rPr>
                <w:sz w:val="24"/>
                <w:szCs w:val="24"/>
              </w:rPr>
              <w:t xml:space="preserve">Data Sources/Data collection Methods </w:t>
            </w:r>
          </w:p>
        </w:tc>
        <w:tc>
          <w:tcPr>
            <w:tcW w:w="1293" w:type="dxa"/>
          </w:tcPr>
          <w:p w14:paraId="09724C81" w14:textId="77777777" w:rsidR="00FD274E" w:rsidRPr="003A0144" w:rsidRDefault="00FD274E" w:rsidP="007456B9">
            <w:pPr>
              <w:pStyle w:val="MediumGrid1-Accent21"/>
              <w:spacing w:after="0" w:line="240" w:lineRule="auto"/>
              <w:ind w:left="0"/>
              <w:jc w:val="center"/>
              <w:rPr>
                <w:sz w:val="24"/>
                <w:szCs w:val="24"/>
              </w:rPr>
            </w:pPr>
            <w:r w:rsidRPr="003A0144">
              <w:rPr>
                <w:sz w:val="24"/>
                <w:szCs w:val="24"/>
              </w:rPr>
              <w:t>Fittingness with the problem statement</w:t>
            </w:r>
          </w:p>
        </w:tc>
        <w:tc>
          <w:tcPr>
            <w:tcW w:w="1047" w:type="dxa"/>
            <w:shd w:val="solid" w:color="FFFF00" w:fill="auto"/>
          </w:tcPr>
          <w:p w14:paraId="00EDA671"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20.5</w:t>
            </w:r>
          </w:p>
        </w:tc>
        <w:tc>
          <w:tcPr>
            <w:tcW w:w="1260" w:type="dxa"/>
            <w:shd w:val="solid" w:color="FFFF00" w:fill="auto"/>
          </w:tcPr>
          <w:p w14:paraId="3816EBA8"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10.5</w:t>
            </w:r>
          </w:p>
        </w:tc>
        <w:tc>
          <w:tcPr>
            <w:tcW w:w="1500" w:type="dxa"/>
            <w:shd w:val="solid" w:color="FFFF00" w:fill="auto"/>
          </w:tcPr>
          <w:p w14:paraId="625B651F" w14:textId="77777777" w:rsidR="00FD274E" w:rsidRPr="003622C8" w:rsidRDefault="00FD274E" w:rsidP="007456B9">
            <w:pPr>
              <w:pStyle w:val="MediumGrid1-Accent21"/>
              <w:spacing w:after="0" w:line="240" w:lineRule="auto"/>
              <w:ind w:left="0"/>
              <w:jc w:val="center"/>
              <w:rPr>
                <w:sz w:val="24"/>
                <w:szCs w:val="24"/>
              </w:rPr>
            </w:pPr>
            <w:r>
              <w:rPr>
                <w:sz w:val="24"/>
                <w:szCs w:val="24"/>
              </w:rPr>
              <w:t>2.5</w:t>
            </w:r>
          </w:p>
        </w:tc>
        <w:tc>
          <w:tcPr>
            <w:tcW w:w="790" w:type="dxa"/>
            <w:shd w:val="solid" w:color="FFFF00" w:fill="auto"/>
          </w:tcPr>
          <w:p w14:paraId="67433A70"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74.4</w:t>
            </w:r>
          </w:p>
        </w:tc>
        <w:tc>
          <w:tcPr>
            <w:tcW w:w="904" w:type="dxa"/>
            <w:shd w:val="solid" w:color="FFFF00" w:fill="auto"/>
          </w:tcPr>
          <w:p w14:paraId="1925D546"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71.1</w:t>
            </w:r>
          </w:p>
        </w:tc>
        <w:tc>
          <w:tcPr>
            <w:tcW w:w="1213" w:type="dxa"/>
            <w:shd w:val="solid" w:color="FFFF00" w:fill="auto"/>
          </w:tcPr>
          <w:p w14:paraId="5B739833" w14:textId="77777777" w:rsidR="00FD274E" w:rsidRPr="003622C8" w:rsidRDefault="00FD274E" w:rsidP="007456B9">
            <w:pPr>
              <w:pStyle w:val="MediumGrid1-Accent21"/>
              <w:spacing w:after="0" w:line="240" w:lineRule="auto"/>
              <w:ind w:left="0"/>
              <w:jc w:val="center"/>
              <w:rPr>
                <w:sz w:val="24"/>
                <w:szCs w:val="24"/>
              </w:rPr>
            </w:pPr>
            <w:r>
              <w:rPr>
                <w:sz w:val="24"/>
                <w:szCs w:val="24"/>
              </w:rPr>
              <w:t>84.0</w:t>
            </w:r>
          </w:p>
        </w:tc>
        <w:tc>
          <w:tcPr>
            <w:tcW w:w="874" w:type="dxa"/>
            <w:shd w:val="solid" w:color="FFFF00" w:fill="auto"/>
          </w:tcPr>
          <w:p w14:paraId="7CA2B816" w14:textId="77777777" w:rsidR="00FD274E" w:rsidRPr="00EC7EF6" w:rsidRDefault="00FD274E" w:rsidP="00002240">
            <w:pPr>
              <w:pStyle w:val="MediumGrid1-Accent21"/>
              <w:spacing w:after="0" w:line="240" w:lineRule="auto"/>
              <w:ind w:left="0"/>
              <w:jc w:val="center"/>
              <w:rPr>
                <w:color w:val="FF6600"/>
                <w:sz w:val="24"/>
                <w:szCs w:val="24"/>
              </w:rPr>
            </w:pPr>
            <w:r w:rsidRPr="00EC7EF6">
              <w:rPr>
                <w:color w:val="FF6600"/>
                <w:sz w:val="24"/>
                <w:szCs w:val="24"/>
              </w:rPr>
              <w:t>5.1</w:t>
            </w:r>
          </w:p>
        </w:tc>
        <w:tc>
          <w:tcPr>
            <w:tcW w:w="1006" w:type="dxa"/>
            <w:shd w:val="solid" w:color="FFFF00" w:fill="auto"/>
          </w:tcPr>
          <w:p w14:paraId="097D22D9" w14:textId="77777777" w:rsidR="00FD274E" w:rsidRPr="00EC7EF6" w:rsidRDefault="00FD274E" w:rsidP="007456B9">
            <w:pPr>
              <w:pStyle w:val="MediumGrid1-Accent21"/>
              <w:spacing w:after="0" w:line="240" w:lineRule="auto"/>
              <w:ind w:left="0"/>
              <w:jc w:val="center"/>
              <w:rPr>
                <w:color w:val="FF6600"/>
                <w:sz w:val="24"/>
                <w:szCs w:val="24"/>
              </w:rPr>
            </w:pPr>
            <w:r w:rsidRPr="00EC7EF6">
              <w:rPr>
                <w:color w:val="FF6600"/>
                <w:sz w:val="24"/>
                <w:szCs w:val="24"/>
              </w:rPr>
              <w:t>18.4</w:t>
            </w:r>
          </w:p>
        </w:tc>
        <w:tc>
          <w:tcPr>
            <w:tcW w:w="1111" w:type="dxa"/>
            <w:shd w:val="solid" w:color="FFFF00" w:fill="auto"/>
          </w:tcPr>
          <w:p w14:paraId="20AEA63E" w14:textId="77777777" w:rsidR="00FD274E" w:rsidRPr="00EC7EF6" w:rsidRDefault="00FD274E" w:rsidP="007456B9">
            <w:pPr>
              <w:pStyle w:val="MediumGrid1-Accent21"/>
              <w:spacing w:after="0" w:line="240" w:lineRule="auto"/>
              <w:ind w:left="0"/>
              <w:jc w:val="center"/>
              <w:rPr>
                <w:color w:val="FF6600"/>
                <w:sz w:val="24"/>
                <w:szCs w:val="24"/>
              </w:rPr>
            </w:pPr>
            <w:r>
              <w:rPr>
                <w:color w:val="FF6600"/>
                <w:sz w:val="24"/>
                <w:szCs w:val="24"/>
              </w:rPr>
              <w:t>13.6</w:t>
            </w:r>
          </w:p>
        </w:tc>
      </w:tr>
      <w:tr w:rsidR="00FD274E" w:rsidRPr="003A0144" w14:paraId="73F8683A" w14:textId="77777777" w:rsidTr="00FD274E">
        <w:trPr>
          <w:trHeight w:val="135"/>
        </w:trPr>
        <w:tc>
          <w:tcPr>
            <w:tcW w:w="2178" w:type="dxa"/>
            <w:vMerge w:val="restart"/>
          </w:tcPr>
          <w:p w14:paraId="2A04C6D2" w14:textId="77777777" w:rsidR="00FD274E" w:rsidRPr="003A0144" w:rsidRDefault="00FD274E" w:rsidP="007456B9">
            <w:pPr>
              <w:pStyle w:val="MediumGrid1-Accent21"/>
              <w:spacing w:after="0" w:line="240" w:lineRule="auto"/>
              <w:ind w:left="0"/>
              <w:rPr>
                <w:sz w:val="24"/>
                <w:szCs w:val="24"/>
              </w:rPr>
            </w:pPr>
            <w:r w:rsidRPr="003A0144">
              <w:rPr>
                <w:sz w:val="24"/>
                <w:szCs w:val="24"/>
              </w:rPr>
              <w:t xml:space="preserve">Presentation of data </w:t>
            </w:r>
          </w:p>
        </w:tc>
        <w:tc>
          <w:tcPr>
            <w:tcW w:w="1293" w:type="dxa"/>
          </w:tcPr>
          <w:p w14:paraId="144C2515" w14:textId="77777777" w:rsidR="00FD274E" w:rsidRPr="003A0144" w:rsidRDefault="00FD274E" w:rsidP="007456B9">
            <w:pPr>
              <w:pStyle w:val="MediumGrid1-Accent21"/>
              <w:spacing w:after="0" w:line="240" w:lineRule="auto"/>
              <w:ind w:left="0"/>
              <w:jc w:val="center"/>
              <w:rPr>
                <w:sz w:val="24"/>
                <w:szCs w:val="24"/>
              </w:rPr>
            </w:pPr>
            <w:r w:rsidRPr="003A0144">
              <w:rPr>
                <w:sz w:val="24"/>
                <w:szCs w:val="24"/>
              </w:rPr>
              <w:t>Variety</w:t>
            </w:r>
          </w:p>
        </w:tc>
        <w:tc>
          <w:tcPr>
            <w:tcW w:w="1047" w:type="dxa"/>
          </w:tcPr>
          <w:p w14:paraId="48375259"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10.3</w:t>
            </w:r>
          </w:p>
        </w:tc>
        <w:tc>
          <w:tcPr>
            <w:tcW w:w="1260" w:type="dxa"/>
          </w:tcPr>
          <w:p w14:paraId="0D5EF142"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18.4</w:t>
            </w:r>
          </w:p>
        </w:tc>
        <w:tc>
          <w:tcPr>
            <w:tcW w:w="1500" w:type="dxa"/>
          </w:tcPr>
          <w:p w14:paraId="0E5A2B0D" w14:textId="77777777" w:rsidR="00FD274E" w:rsidRPr="003622C8" w:rsidRDefault="00FD274E" w:rsidP="007456B9">
            <w:pPr>
              <w:pStyle w:val="MediumGrid1-Accent21"/>
              <w:spacing w:after="0" w:line="240" w:lineRule="auto"/>
              <w:ind w:left="0"/>
              <w:jc w:val="center"/>
              <w:rPr>
                <w:sz w:val="24"/>
                <w:szCs w:val="24"/>
              </w:rPr>
            </w:pPr>
            <w:r>
              <w:rPr>
                <w:sz w:val="24"/>
                <w:szCs w:val="24"/>
              </w:rPr>
              <w:t>4.9</w:t>
            </w:r>
          </w:p>
        </w:tc>
        <w:tc>
          <w:tcPr>
            <w:tcW w:w="790" w:type="dxa"/>
          </w:tcPr>
          <w:p w14:paraId="34323C6F"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74.4</w:t>
            </w:r>
          </w:p>
        </w:tc>
        <w:tc>
          <w:tcPr>
            <w:tcW w:w="904" w:type="dxa"/>
          </w:tcPr>
          <w:p w14:paraId="06453656"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57.9</w:t>
            </w:r>
          </w:p>
        </w:tc>
        <w:tc>
          <w:tcPr>
            <w:tcW w:w="1213" w:type="dxa"/>
          </w:tcPr>
          <w:p w14:paraId="284223B6" w14:textId="77777777" w:rsidR="00FD274E" w:rsidRPr="003622C8" w:rsidRDefault="00FD274E" w:rsidP="007456B9">
            <w:pPr>
              <w:pStyle w:val="MediumGrid1-Accent21"/>
              <w:spacing w:after="0" w:line="240" w:lineRule="auto"/>
              <w:ind w:left="0"/>
              <w:jc w:val="center"/>
              <w:rPr>
                <w:sz w:val="24"/>
                <w:szCs w:val="24"/>
              </w:rPr>
            </w:pPr>
            <w:r>
              <w:rPr>
                <w:sz w:val="24"/>
                <w:szCs w:val="24"/>
              </w:rPr>
              <w:t>22.22</w:t>
            </w:r>
          </w:p>
        </w:tc>
        <w:tc>
          <w:tcPr>
            <w:tcW w:w="874" w:type="dxa"/>
          </w:tcPr>
          <w:p w14:paraId="0C60C5E0"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15.4</w:t>
            </w:r>
          </w:p>
        </w:tc>
        <w:tc>
          <w:tcPr>
            <w:tcW w:w="1006" w:type="dxa"/>
          </w:tcPr>
          <w:p w14:paraId="7793E429"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23.7</w:t>
            </w:r>
          </w:p>
        </w:tc>
        <w:tc>
          <w:tcPr>
            <w:tcW w:w="1111" w:type="dxa"/>
          </w:tcPr>
          <w:p w14:paraId="7FA4E52A" w14:textId="77777777" w:rsidR="00FD274E" w:rsidRPr="003622C8" w:rsidRDefault="00FD274E" w:rsidP="007456B9">
            <w:pPr>
              <w:pStyle w:val="MediumGrid1-Accent21"/>
              <w:spacing w:after="0" w:line="240" w:lineRule="auto"/>
              <w:ind w:left="0"/>
              <w:jc w:val="center"/>
              <w:rPr>
                <w:sz w:val="24"/>
                <w:szCs w:val="24"/>
              </w:rPr>
            </w:pPr>
            <w:r>
              <w:rPr>
                <w:sz w:val="24"/>
                <w:szCs w:val="24"/>
              </w:rPr>
              <w:t>72.8</w:t>
            </w:r>
          </w:p>
        </w:tc>
      </w:tr>
      <w:tr w:rsidR="00FD274E" w:rsidRPr="003A0144" w14:paraId="4AE8FD36" w14:textId="77777777" w:rsidTr="00FD274E">
        <w:trPr>
          <w:trHeight w:val="135"/>
        </w:trPr>
        <w:tc>
          <w:tcPr>
            <w:tcW w:w="2178" w:type="dxa"/>
            <w:vMerge/>
          </w:tcPr>
          <w:p w14:paraId="1BC36F89" w14:textId="77777777" w:rsidR="00FD274E" w:rsidRPr="003A0144" w:rsidRDefault="00FD274E" w:rsidP="007456B9">
            <w:pPr>
              <w:pStyle w:val="MediumGrid1-Accent21"/>
              <w:spacing w:after="0" w:line="240" w:lineRule="auto"/>
              <w:ind w:left="0"/>
              <w:rPr>
                <w:sz w:val="24"/>
                <w:szCs w:val="24"/>
              </w:rPr>
            </w:pPr>
          </w:p>
        </w:tc>
        <w:tc>
          <w:tcPr>
            <w:tcW w:w="1293" w:type="dxa"/>
          </w:tcPr>
          <w:p w14:paraId="339A94FD" w14:textId="77777777" w:rsidR="00FD274E" w:rsidRPr="003A0144" w:rsidRDefault="00FD274E" w:rsidP="007456B9">
            <w:pPr>
              <w:pStyle w:val="MediumGrid1-Accent21"/>
              <w:spacing w:after="0" w:line="240" w:lineRule="auto"/>
              <w:ind w:left="0"/>
              <w:jc w:val="center"/>
              <w:rPr>
                <w:sz w:val="24"/>
                <w:szCs w:val="24"/>
              </w:rPr>
            </w:pPr>
            <w:r w:rsidRPr="003A0144">
              <w:rPr>
                <w:sz w:val="24"/>
                <w:szCs w:val="24"/>
              </w:rPr>
              <w:t>Clarity</w:t>
            </w:r>
          </w:p>
        </w:tc>
        <w:tc>
          <w:tcPr>
            <w:tcW w:w="1047" w:type="dxa"/>
            <w:shd w:val="solid" w:color="FFFF00" w:fill="auto"/>
          </w:tcPr>
          <w:p w14:paraId="4C528CEB"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33.3</w:t>
            </w:r>
          </w:p>
        </w:tc>
        <w:tc>
          <w:tcPr>
            <w:tcW w:w="1260" w:type="dxa"/>
            <w:shd w:val="solid" w:color="FFFF00" w:fill="auto"/>
          </w:tcPr>
          <w:p w14:paraId="15F4F980"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13.2</w:t>
            </w:r>
          </w:p>
        </w:tc>
        <w:tc>
          <w:tcPr>
            <w:tcW w:w="1500" w:type="dxa"/>
            <w:shd w:val="solid" w:color="FFFF00" w:fill="auto"/>
          </w:tcPr>
          <w:p w14:paraId="72146D14" w14:textId="77777777" w:rsidR="00FD274E" w:rsidRPr="003622C8" w:rsidRDefault="00FD274E" w:rsidP="007456B9">
            <w:pPr>
              <w:pStyle w:val="MediumGrid1-Accent21"/>
              <w:spacing w:after="0" w:line="240" w:lineRule="auto"/>
              <w:ind w:left="0"/>
              <w:jc w:val="center"/>
              <w:rPr>
                <w:sz w:val="24"/>
                <w:szCs w:val="24"/>
              </w:rPr>
            </w:pPr>
            <w:r>
              <w:rPr>
                <w:sz w:val="24"/>
                <w:szCs w:val="24"/>
              </w:rPr>
              <w:t>2.5</w:t>
            </w:r>
          </w:p>
        </w:tc>
        <w:tc>
          <w:tcPr>
            <w:tcW w:w="790" w:type="dxa"/>
            <w:shd w:val="solid" w:color="FFFF00" w:fill="auto"/>
          </w:tcPr>
          <w:p w14:paraId="14A98058"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43.6</w:t>
            </w:r>
          </w:p>
        </w:tc>
        <w:tc>
          <w:tcPr>
            <w:tcW w:w="904" w:type="dxa"/>
            <w:shd w:val="solid" w:color="FFFF00" w:fill="auto"/>
          </w:tcPr>
          <w:p w14:paraId="45AD6EFC"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31.6</w:t>
            </w:r>
          </w:p>
        </w:tc>
        <w:tc>
          <w:tcPr>
            <w:tcW w:w="1213" w:type="dxa"/>
            <w:shd w:val="solid" w:color="FFFF00" w:fill="auto"/>
          </w:tcPr>
          <w:p w14:paraId="29878A2C" w14:textId="77777777" w:rsidR="00FD274E" w:rsidRPr="003622C8" w:rsidRDefault="00FD274E" w:rsidP="007456B9">
            <w:pPr>
              <w:pStyle w:val="MediumGrid1-Accent21"/>
              <w:spacing w:after="0" w:line="240" w:lineRule="auto"/>
              <w:ind w:left="0"/>
              <w:jc w:val="center"/>
              <w:rPr>
                <w:sz w:val="24"/>
                <w:szCs w:val="24"/>
              </w:rPr>
            </w:pPr>
            <w:r>
              <w:rPr>
                <w:sz w:val="24"/>
                <w:szCs w:val="24"/>
              </w:rPr>
              <w:t>65.4</w:t>
            </w:r>
          </w:p>
        </w:tc>
        <w:tc>
          <w:tcPr>
            <w:tcW w:w="874" w:type="dxa"/>
            <w:shd w:val="solid" w:color="FFFF00" w:fill="auto"/>
          </w:tcPr>
          <w:p w14:paraId="4FCC7E8B" w14:textId="77777777" w:rsidR="00FD274E" w:rsidRPr="00EC7EF6" w:rsidRDefault="00FD274E" w:rsidP="00002240">
            <w:pPr>
              <w:pStyle w:val="MediumGrid1-Accent21"/>
              <w:spacing w:after="0" w:line="240" w:lineRule="auto"/>
              <w:ind w:left="0"/>
              <w:jc w:val="center"/>
              <w:rPr>
                <w:color w:val="FF6600"/>
                <w:sz w:val="24"/>
                <w:szCs w:val="24"/>
              </w:rPr>
            </w:pPr>
            <w:r w:rsidRPr="00EC7EF6">
              <w:rPr>
                <w:color w:val="FF6600"/>
                <w:sz w:val="24"/>
                <w:szCs w:val="24"/>
              </w:rPr>
              <w:t>23.1</w:t>
            </w:r>
          </w:p>
        </w:tc>
        <w:tc>
          <w:tcPr>
            <w:tcW w:w="1006" w:type="dxa"/>
            <w:shd w:val="solid" w:color="FFFF00" w:fill="auto"/>
          </w:tcPr>
          <w:p w14:paraId="731F7C0D" w14:textId="77777777" w:rsidR="00FD274E" w:rsidRPr="00EC7EF6" w:rsidRDefault="00FD274E" w:rsidP="007456B9">
            <w:pPr>
              <w:pStyle w:val="MediumGrid1-Accent21"/>
              <w:spacing w:after="0" w:line="240" w:lineRule="auto"/>
              <w:ind w:left="0"/>
              <w:jc w:val="center"/>
              <w:rPr>
                <w:color w:val="FF6600"/>
                <w:sz w:val="24"/>
                <w:szCs w:val="24"/>
              </w:rPr>
            </w:pPr>
            <w:r w:rsidRPr="00EC7EF6">
              <w:rPr>
                <w:color w:val="FF6600"/>
                <w:sz w:val="24"/>
                <w:szCs w:val="24"/>
              </w:rPr>
              <w:t>55.3</w:t>
            </w:r>
          </w:p>
        </w:tc>
        <w:tc>
          <w:tcPr>
            <w:tcW w:w="1111" w:type="dxa"/>
            <w:shd w:val="solid" w:color="FFFF00" w:fill="auto"/>
          </w:tcPr>
          <w:p w14:paraId="19E6EB99" w14:textId="77777777" w:rsidR="00FD274E" w:rsidRPr="00EC7EF6" w:rsidRDefault="00FD274E" w:rsidP="007456B9">
            <w:pPr>
              <w:pStyle w:val="MediumGrid1-Accent21"/>
              <w:spacing w:after="0" w:line="240" w:lineRule="auto"/>
              <w:ind w:left="0"/>
              <w:jc w:val="center"/>
              <w:rPr>
                <w:color w:val="FF6600"/>
                <w:sz w:val="24"/>
                <w:szCs w:val="24"/>
              </w:rPr>
            </w:pPr>
            <w:r>
              <w:rPr>
                <w:color w:val="FF6600"/>
                <w:sz w:val="24"/>
                <w:szCs w:val="24"/>
              </w:rPr>
              <w:t>32.1</w:t>
            </w:r>
          </w:p>
        </w:tc>
      </w:tr>
      <w:tr w:rsidR="00FD274E" w:rsidRPr="003A0144" w14:paraId="25F78A73" w14:textId="77777777" w:rsidTr="00FD274E">
        <w:trPr>
          <w:trHeight w:val="270"/>
        </w:trPr>
        <w:tc>
          <w:tcPr>
            <w:tcW w:w="2178" w:type="dxa"/>
            <w:vMerge w:val="restart"/>
          </w:tcPr>
          <w:p w14:paraId="6746D609" w14:textId="77777777" w:rsidR="00FD274E" w:rsidRPr="003A0144" w:rsidRDefault="00FD274E" w:rsidP="007456B9">
            <w:pPr>
              <w:pStyle w:val="MediumGrid1-Accent21"/>
              <w:spacing w:after="0" w:line="240" w:lineRule="auto"/>
              <w:ind w:left="0"/>
              <w:rPr>
                <w:sz w:val="24"/>
                <w:szCs w:val="24"/>
              </w:rPr>
            </w:pPr>
            <w:r w:rsidRPr="003A0144">
              <w:rPr>
                <w:sz w:val="24"/>
                <w:szCs w:val="24"/>
              </w:rPr>
              <w:t xml:space="preserve">Recommendations/ Conclusions </w:t>
            </w:r>
          </w:p>
        </w:tc>
        <w:tc>
          <w:tcPr>
            <w:tcW w:w="1293" w:type="dxa"/>
          </w:tcPr>
          <w:p w14:paraId="238DF3CF" w14:textId="77777777" w:rsidR="00FD274E" w:rsidRPr="003A0144" w:rsidRDefault="00FD274E" w:rsidP="007456B9">
            <w:pPr>
              <w:pStyle w:val="MediumGrid1-Accent21"/>
              <w:spacing w:after="0" w:line="240" w:lineRule="auto"/>
              <w:ind w:left="0"/>
              <w:jc w:val="center"/>
              <w:rPr>
                <w:sz w:val="24"/>
                <w:szCs w:val="24"/>
              </w:rPr>
            </w:pPr>
            <w:r w:rsidRPr="003A0144">
              <w:rPr>
                <w:sz w:val="24"/>
                <w:szCs w:val="24"/>
              </w:rPr>
              <w:t>Link to evidence</w:t>
            </w:r>
          </w:p>
        </w:tc>
        <w:tc>
          <w:tcPr>
            <w:tcW w:w="1047" w:type="dxa"/>
          </w:tcPr>
          <w:p w14:paraId="17CF0C31"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10.3</w:t>
            </w:r>
          </w:p>
        </w:tc>
        <w:tc>
          <w:tcPr>
            <w:tcW w:w="1260" w:type="dxa"/>
          </w:tcPr>
          <w:p w14:paraId="7D136BEB"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7.9</w:t>
            </w:r>
          </w:p>
        </w:tc>
        <w:tc>
          <w:tcPr>
            <w:tcW w:w="1500" w:type="dxa"/>
          </w:tcPr>
          <w:p w14:paraId="6D201872" w14:textId="77777777" w:rsidR="00FD274E" w:rsidRPr="003622C8" w:rsidRDefault="00FD274E" w:rsidP="007456B9">
            <w:pPr>
              <w:pStyle w:val="MediumGrid1-Accent21"/>
              <w:spacing w:after="0" w:line="240" w:lineRule="auto"/>
              <w:ind w:left="0"/>
              <w:jc w:val="center"/>
              <w:rPr>
                <w:sz w:val="24"/>
                <w:szCs w:val="24"/>
              </w:rPr>
            </w:pPr>
            <w:r>
              <w:rPr>
                <w:sz w:val="24"/>
                <w:szCs w:val="24"/>
              </w:rPr>
              <w:t>11.1</w:t>
            </w:r>
          </w:p>
        </w:tc>
        <w:tc>
          <w:tcPr>
            <w:tcW w:w="790" w:type="dxa"/>
          </w:tcPr>
          <w:p w14:paraId="0356B3D8"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61.5</w:t>
            </w:r>
          </w:p>
        </w:tc>
        <w:tc>
          <w:tcPr>
            <w:tcW w:w="904" w:type="dxa"/>
          </w:tcPr>
          <w:p w14:paraId="303E24A2"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23.7</w:t>
            </w:r>
          </w:p>
        </w:tc>
        <w:tc>
          <w:tcPr>
            <w:tcW w:w="1213" w:type="dxa"/>
          </w:tcPr>
          <w:p w14:paraId="5B103969" w14:textId="77777777" w:rsidR="00FD274E" w:rsidRPr="003622C8" w:rsidRDefault="00FD274E" w:rsidP="007456B9">
            <w:pPr>
              <w:pStyle w:val="MediumGrid1-Accent21"/>
              <w:spacing w:after="0" w:line="240" w:lineRule="auto"/>
              <w:ind w:left="0"/>
              <w:jc w:val="center"/>
              <w:rPr>
                <w:sz w:val="24"/>
                <w:szCs w:val="24"/>
              </w:rPr>
            </w:pPr>
            <w:r>
              <w:rPr>
                <w:sz w:val="24"/>
                <w:szCs w:val="24"/>
              </w:rPr>
              <w:t>87.7</w:t>
            </w:r>
          </w:p>
        </w:tc>
        <w:tc>
          <w:tcPr>
            <w:tcW w:w="874" w:type="dxa"/>
          </w:tcPr>
          <w:p w14:paraId="187753D4" w14:textId="77777777" w:rsidR="00FD274E" w:rsidRPr="00EC7EF6" w:rsidRDefault="00FD274E" w:rsidP="00002240">
            <w:pPr>
              <w:pStyle w:val="MediumGrid1-Accent21"/>
              <w:spacing w:after="0" w:line="240" w:lineRule="auto"/>
              <w:ind w:left="0"/>
              <w:jc w:val="center"/>
              <w:rPr>
                <w:color w:val="FF6600"/>
                <w:sz w:val="24"/>
                <w:szCs w:val="24"/>
              </w:rPr>
            </w:pPr>
            <w:r w:rsidRPr="00EC7EF6">
              <w:rPr>
                <w:color w:val="FF6600"/>
                <w:sz w:val="24"/>
                <w:szCs w:val="24"/>
              </w:rPr>
              <w:t>28.2</w:t>
            </w:r>
          </w:p>
        </w:tc>
        <w:tc>
          <w:tcPr>
            <w:tcW w:w="1006" w:type="dxa"/>
          </w:tcPr>
          <w:p w14:paraId="34D7A7F6" w14:textId="77777777" w:rsidR="00FD274E" w:rsidRPr="00EC7EF6" w:rsidRDefault="00FD274E" w:rsidP="007456B9">
            <w:pPr>
              <w:pStyle w:val="MediumGrid1-Accent21"/>
              <w:spacing w:after="0" w:line="240" w:lineRule="auto"/>
              <w:ind w:left="0"/>
              <w:jc w:val="center"/>
              <w:rPr>
                <w:color w:val="FF6600"/>
                <w:sz w:val="24"/>
                <w:szCs w:val="24"/>
              </w:rPr>
            </w:pPr>
            <w:r w:rsidRPr="00EC7EF6">
              <w:rPr>
                <w:color w:val="FF6600"/>
                <w:sz w:val="24"/>
                <w:szCs w:val="24"/>
              </w:rPr>
              <w:t>68.4</w:t>
            </w:r>
          </w:p>
        </w:tc>
        <w:tc>
          <w:tcPr>
            <w:tcW w:w="1111" w:type="dxa"/>
          </w:tcPr>
          <w:p w14:paraId="505347D5" w14:textId="77777777" w:rsidR="00FD274E" w:rsidRPr="00EC7EF6" w:rsidRDefault="00FD274E" w:rsidP="007456B9">
            <w:pPr>
              <w:pStyle w:val="MediumGrid1-Accent21"/>
              <w:spacing w:after="0" w:line="240" w:lineRule="auto"/>
              <w:ind w:left="0"/>
              <w:jc w:val="center"/>
              <w:rPr>
                <w:color w:val="FF6600"/>
                <w:sz w:val="24"/>
                <w:szCs w:val="24"/>
              </w:rPr>
            </w:pPr>
            <w:r>
              <w:rPr>
                <w:color w:val="FF6600"/>
                <w:sz w:val="24"/>
                <w:szCs w:val="24"/>
              </w:rPr>
              <w:t>1.2</w:t>
            </w:r>
          </w:p>
        </w:tc>
      </w:tr>
      <w:tr w:rsidR="00FD274E" w:rsidRPr="003A0144" w14:paraId="664E3B10" w14:textId="77777777" w:rsidTr="00FD274E">
        <w:trPr>
          <w:trHeight w:val="270"/>
        </w:trPr>
        <w:tc>
          <w:tcPr>
            <w:tcW w:w="2178" w:type="dxa"/>
            <w:vMerge/>
          </w:tcPr>
          <w:p w14:paraId="24872FFA" w14:textId="77777777" w:rsidR="00FD274E" w:rsidRPr="003A0144" w:rsidRDefault="00FD274E" w:rsidP="007456B9">
            <w:pPr>
              <w:pStyle w:val="MediumGrid1-Accent21"/>
              <w:spacing w:after="0" w:line="240" w:lineRule="auto"/>
              <w:ind w:left="0"/>
              <w:rPr>
                <w:sz w:val="24"/>
                <w:szCs w:val="24"/>
              </w:rPr>
            </w:pPr>
          </w:p>
        </w:tc>
        <w:tc>
          <w:tcPr>
            <w:tcW w:w="1293" w:type="dxa"/>
          </w:tcPr>
          <w:p w14:paraId="71484742" w14:textId="77777777" w:rsidR="00FD274E" w:rsidRPr="003A0144" w:rsidRDefault="00FD274E" w:rsidP="007456B9">
            <w:pPr>
              <w:pStyle w:val="MediumGrid1-Accent21"/>
              <w:spacing w:after="0" w:line="240" w:lineRule="auto"/>
              <w:ind w:left="0"/>
              <w:jc w:val="center"/>
              <w:rPr>
                <w:sz w:val="24"/>
                <w:szCs w:val="24"/>
              </w:rPr>
            </w:pPr>
            <w:r w:rsidRPr="003A0144">
              <w:rPr>
                <w:sz w:val="24"/>
                <w:szCs w:val="24"/>
              </w:rPr>
              <w:t>Addressing of the problem</w:t>
            </w:r>
          </w:p>
        </w:tc>
        <w:tc>
          <w:tcPr>
            <w:tcW w:w="1047" w:type="dxa"/>
            <w:shd w:val="solid" w:color="FFFF00" w:fill="auto"/>
          </w:tcPr>
          <w:p w14:paraId="7CE2AD14"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12.8</w:t>
            </w:r>
          </w:p>
        </w:tc>
        <w:tc>
          <w:tcPr>
            <w:tcW w:w="1260" w:type="dxa"/>
            <w:shd w:val="solid" w:color="FFFF00" w:fill="auto"/>
          </w:tcPr>
          <w:p w14:paraId="1F16CD15"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10.5</w:t>
            </w:r>
          </w:p>
        </w:tc>
        <w:tc>
          <w:tcPr>
            <w:tcW w:w="1500" w:type="dxa"/>
            <w:shd w:val="solid" w:color="FFFF00" w:fill="auto"/>
          </w:tcPr>
          <w:p w14:paraId="48C658FF" w14:textId="77777777" w:rsidR="00FD274E" w:rsidRPr="003622C8" w:rsidRDefault="00FD274E" w:rsidP="007456B9">
            <w:pPr>
              <w:pStyle w:val="MediumGrid1-Accent21"/>
              <w:spacing w:after="0" w:line="240" w:lineRule="auto"/>
              <w:ind w:left="0"/>
              <w:jc w:val="center"/>
              <w:rPr>
                <w:sz w:val="24"/>
                <w:szCs w:val="24"/>
              </w:rPr>
            </w:pPr>
            <w:r>
              <w:rPr>
                <w:sz w:val="24"/>
                <w:szCs w:val="24"/>
              </w:rPr>
              <w:t>13.6</w:t>
            </w:r>
          </w:p>
        </w:tc>
        <w:tc>
          <w:tcPr>
            <w:tcW w:w="790" w:type="dxa"/>
            <w:shd w:val="solid" w:color="FFFF00" w:fill="auto"/>
          </w:tcPr>
          <w:p w14:paraId="7C511B94" w14:textId="77777777" w:rsidR="00FD274E" w:rsidRPr="003622C8" w:rsidRDefault="00FD274E" w:rsidP="00002240">
            <w:pPr>
              <w:pStyle w:val="MediumGrid1-Accent21"/>
              <w:spacing w:after="0" w:line="240" w:lineRule="auto"/>
              <w:ind w:left="0"/>
              <w:jc w:val="center"/>
              <w:rPr>
                <w:sz w:val="24"/>
                <w:szCs w:val="24"/>
              </w:rPr>
            </w:pPr>
            <w:r w:rsidRPr="003622C8">
              <w:rPr>
                <w:sz w:val="24"/>
                <w:szCs w:val="24"/>
              </w:rPr>
              <w:t>69.2</w:t>
            </w:r>
          </w:p>
        </w:tc>
        <w:tc>
          <w:tcPr>
            <w:tcW w:w="904" w:type="dxa"/>
            <w:shd w:val="solid" w:color="FFFF00" w:fill="auto"/>
          </w:tcPr>
          <w:p w14:paraId="4E9C0103" w14:textId="77777777" w:rsidR="00FD274E" w:rsidRPr="003622C8" w:rsidRDefault="00FD274E" w:rsidP="007456B9">
            <w:pPr>
              <w:pStyle w:val="MediumGrid1-Accent21"/>
              <w:spacing w:after="0" w:line="240" w:lineRule="auto"/>
              <w:ind w:left="0"/>
              <w:jc w:val="center"/>
              <w:rPr>
                <w:sz w:val="24"/>
                <w:szCs w:val="24"/>
              </w:rPr>
            </w:pPr>
            <w:r w:rsidRPr="003622C8">
              <w:rPr>
                <w:sz w:val="24"/>
                <w:szCs w:val="24"/>
              </w:rPr>
              <w:t>63.2</w:t>
            </w:r>
          </w:p>
        </w:tc>
        <w:tc>
          <w:tcPr>
            <w:tcW w:w="1213" w:type="dxa"/>
            <w:shd w:val="solid" w:color="FFFF00" w:fill="auto"/>
          </w:tcPr>
          <w:p w14:paraId="51DFC0DB" w14:textId="77777777" w:rsidR="00FD274E" w:rsidRPr="003622C8" w:rsidRDefault="00FD274E" w:rsidP="007456B9">
            <w:pPr>
              <w:pStyle w:val="MediumGrid1-Accent21"/>
              <w:spacing w:after="0" w:line="240" w:lineRule="auto"/>
              <w:ind w:left="0"/>
              <w:jc w:val="center"/>
              <w:rPr>
                <w:sz w:val="24"/>
                <w:szCs w:val="24"/>
              </w:rPr>
            </w:pPr>
            <w:r>
              <w:rPr>
                <w:sz w:val="24"/>
                <w:szCs w:val="24"/>
              </w:rPr>
              <w:t>86.4</w:t>
            </w:r>
          </w:p>
        </w:tc>
        <w:tc>
          <w:tcPr>
            <w:tcW w:w="874" w:type="dxa"/>
            <w:shd w:val="solid" w:color="FFFF00" w:fill="auto"/>
          </w:tcPr>
          <w:p w14:paraId="0FF67990" w14:textId="77777777" w:rsidR="00FD274E" w:rsidRPr="00EC7EF6" w:rsidRDefault="00FD274E" w:rsidP="00002240">
            <w:pPr>
              <w:pStyle w:val="MediumGrid1-Accent21"/>
              <w:spacing w:after="0" w:line="240" w:lineRule="auto"/>
              <w:ind w:left="0"/>
              <w:jc w:val="center"/>
              <w:rPr>
                <w:color w:val="FF6600"/>
                <w:sz w:val="24"/>
                <w:szCs w:val="24"/>
              </w:rPr>
            </w:pPr>
            <w:r w:rsidRPr="00EC7EF6">
              <w:rPr>
                <w:color w:val="FF6600"/>
                <w:sz w:val="24"/>
                <w:szCs w:val="24"/>
              </w:rPr>
              <w:t>17.9</w:t>
            </w:r>
          </w:p>
        </w:tc>
        <w:tc>
          <w:tcPr>
            <w:tcW w:w="1006" w:type="dxa"/>
            <w:shd w:val="solid" w:color="FFFF00" w:fill="auto"/>
          </w:tcPr>
          <w:p w14:paraId="7DA24148" w14:textId="77777777" w:rsidR="00FD274E" w:rsidRPr="00EC7EF6" w:rsidRDefault="00FD274E" w:rsidP="007456B9">
            <w:pPr>
              <w:pStyle w:val="MediumGrid1-Accent21"/>
              <w:spacing w:after="0" w:line="240" w:lineRule="auto"/>
              <w:ind w:left="0"/>
              <w:jc w:val="center"/>
              <w:rPr>
                <w:color w:val="FF6600"/>
                <w:sz w:val="24"/>
                <w:szCs w:val="24"/>
              </w:rPr>
            </w:pPr>
            <w:r w:rsidRPr="00EC7EF6">
              <w:rPr>
                <w:color w:val="FF6600"/>
                <w:sz w:val="24"/>
                <w:szCs w:val="24"/>
              </w:rPr>
              <w:t>26.3</w:t>
            </w:r>
          </w:p>
        </w:tc>
        <w:tc>
          <w:tcPr>
            <w:tcW w:w="1111" w:type="dxa"/>
            <w:shd w:val="solid" w:color="FFFF00" w:fill="auto"/>
          </w:tcPr>
          <w:p w14:paraId="54AF5B4B" w14:textId="77777777" w:rsidR="00FD274E" w:rsidRPr="00EC7EF6" w:rsidRDefault="00FD274E" w:rsidP="007456B9">
            <w:pPr>
              <w:pStyle w:val="MediumGrid1-Accent21"/>
              <w:spacing w:after="0" w:line="240" w:lineRule="auto"/>
              <w:ind w:left="0"/>
              <w:jc w:val="center"/>
              <w:rPr>
                <w:color w:val="FF6600"/>
                <w:sz w:val="24"/>
                <w:szCs w:val="24"/>
              </w:rPr>
            </w:pPr>
            <w:r>
              <w:rPr>
                <w:color w:val="FF6600"/>
                <w:sz w:val="24"/>
                <w:szCs w:val="24"/>
              </w:rPr>
              <w:t>0</w:t>
            </w:r>
          </w:p>
        </w:tc>
      </w:tr>
    </w:tbl>
    <w:p w14:paraId="623CC773" w14:textId="77777777" w:rsidR="007456B9" w:rsidRPr="003A0144" w:rsidRDefault="007456B9" w:rsidP="007456B9">
      <w:pPr>
        <w:pStyle w:val="MediumGrid1-Accent21"/>
        <w:spacing w:after="0" w:line="240" w:lineRule="auto"/>
        <w:ind w:left="0" w:firstLine="360"/>
        <w:rPr>
          <w:sz w:val="24"/>
          <w:szCs w:val="24"/>
        </w:rPr>
      </w:pPr>
    </w:p>
    <w:p w14:paraId="50BC8388" w14:textId="77777777" w:rsidR="007456B9" w:rsidRPr="003A0144" w:rsidRDefault="007456B9" w:rsidP="007456B9">
      <w:pPr>
        <w:rPr>
          <w:sz w:val="24"/>
          <w:szCs w:val="24"/>
        </w:rPr>
      </w:pPr>
    </w:p>
    <w:p w14:paraId="6B0EE2CD" w14:textId="77777777" w:rsidR="007456B9" w:rsidRPr="003A0144" w:rsidRDefault="007456B9" w:rsidP="00C00892">
      <w:pPr>
        <w:rPr>
          <w:sz w:val="24"/>
          <w:szCs w:val="24"/>
        </w:rPr>
      </w:pPr>
    </w:p>
    <w:sectPr w:rsidR="007456B9" w:rsidRPr="003A0144" w:rsidSect="00C00892">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0EFDB" w14:textId="77777777" w:rsidR="00E021FD" w:rsidRDefault="00E021FD" w:rsidP="00C00892">
      <w:pPr>
        <w:spacing w:after="0" w:line="240" w:lineRule="auto"/>
      </w:pPr>
      <w:r>
        <w:separator/>
      </w:r>
    </w:p>
  </w:endnote>
  <w:endnote w:type="continuationSeparator" w:id="0">
    <w:p w14:paraId="0077687E" w14:textId="77777777" w:rsidR="00E021FD" w:rsidRDefault="00E021FD" w:rsidP="00C0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976E" w14:textId="77777777" w:rsidR="00C00892" w:rsidRDefault="00C00892" w:rsidP="00C00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21B5F" w14:textId="77777777" w:rsidR="00C00892" w:rsidRDefault="00C00892" w:rsidP="00C008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EA19" w14:textId="77777777" w:rsidR="00C00892" w:rsidRDefault="00C00892">
    <w:pPr>
      <w:pStyle w:val="Footer"/>
    </w:pPr>
    <w:r>
      <w:fldChar w:fldCharType="begin"/>
    </w:r>
    <w:r>
      <w:instrText xml:space="preserve"> PAGE   \* MERGEFORMAT </w:instrText>
    </w:r>
    <w:r>
      <w:fldChar w:fldCharType="separate"/>
    </w:r>
    <w:r w:rsidR="00D619C8">
      <w:rPr>
        <w:noProof/>
      </w:rPr>
      <w:t>1</w:t>
    </w:r>
    <w:r>
      <w:rPr>
        <w:noProof/>
      </w:rPr>
      <w:fldChar w:fldCharType="end"/>
    </w:r>
  </w:p>
  <w:p w14:paraId="6CEDBD9C" w14:textId="77777777" w:rsidR="00C00892" w:rsidRDefault="00C00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FCFFB" w14:textId="77777777" w:rsidR="00E021FD" w:rsidRDefault="00E021FD" w:rsidP="00C00892">
      <w:pPr>
        <w:spacing w:after="0" w:line="240" w:lineRule="auto"/>
      </w:pPr>
      <w:r>
        <w:separator/>
      </w:r>
    </w:p>
  </w:footnote>
  <w:footnote w:type="continuationSeparator" w:id="0">
    <w:p w14:paraId="1889AB84" w14:textId="77777777" w:rsidR="00E021FD" w:rsidRDefault="00E021FD" w:rsidP="00C00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28A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7386E"/>
    <w:multiLevelType w:val="hybridMultilevel"/>
    <w:tmpl w:val="3C98117C"/>
    <w:lvl w:ilvl="0" w:tplc="44389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3005B"/>
    <w:multiLevelType w:val="hybridMultilevel"/>
    <w:tmpl w:val="50F0581C"/>
    <w:lvl w:ilvl="0" w:tplc="78E2D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53B7F"/>
    <w:multiLevelType w:val="hybridMultilevel"/>
    <w:tmpl w:val="819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86D8F"/>
    <w:multiLevelType w:val="hybridMultilevel"/>
    <w:tmpl w:val="82EE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53A6B"/>
    <w:multiLevelType w:val="hybridMultilevel"/>
    <w:tmpl w:val="EEF8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012C2"/>
    <w:multiLevelType w:val="hybridMultilevel"/>
    <w:tmpl w:val="F9165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D2D0831"/>
    <w:multiLevelType w:val="hybridMultilevel"/>
    <w:tmpl w:val="4D76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6"/>
  </w:num>
  <w:num w:numId="5">
    <w:abstractNumId w:val="12"/>
  </w:num>
  <w:num w:numId="6">
    <w:abstractNumId w:val="7"/>
  </w:num>
  <w:num w:numId="7">
    <w:abstractNumId w:val="2"/>
  </w:num>
  <w:num w:numId="8">
    <w:abstractNumId w:val="9"/>
  </w:num>
  <w:num w:numId="9">
    <w:abstractNumId w:val="4"/>
  </w:num>
  <w:num w:numId="10">
    <w:abstractNumId w:val="10"/>
  </w:num>
  <w:num w:numId="11">
    <w:abstractNumId w:val="8"/>
  </w:num>
  <w:num w:numId="12">
    <w:abstractNumId w:val="15"/>
  </w:num>
  <w:num w:numId="13">
    <w:abstractNumId w:val="5"/>
  </w:num>
  <w:num w:numId="14">
    <w:abstractNumId w:val="1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A45"/>
    <w:rsid w:val="00117A45"/>
    <w:rsid w:val="001C7202"/>
    <w:rsid w:val="002F4769"/>
    <w:rsid w:val="00561AC3"/>
    <w:rsid w:val="007456B9"/>
    <w:rsid w:val="008718E2"/>
    <w:rsid w:val="009A1AFC"/>
    <w:rsid w:val="00C00892"/>
    <w:rsid w:val="00D619C8"/>
    <w:rsid w:val="00E021FD"/>
    <w:rsid w:val="00E8345B"/>
    <w:rsid w:val="00F021E1"/>
    <w:rsid w:val="00FD2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38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styleId="FollowedHyperlink">
    <w:name w:val="FollowedHyperlink"/>
    <w:uiPriority w:val="99"/>
    <w:semiHidden/>
    <w:unhideWhenUsed/>
    <w:rsid w:val="00DC57F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sun.edu/assessment/forms_guides.html" TargetMode="External"/><Relationship Id="rId4" Type="http://schemas.microsoft.com/office/2007/relationships/stylesWithEffects" Target="stylesWithEffects.xml"/><Relationship Id="rId9" Type="http://schemas.openxmlformats.org/officeDocument/2006/relationships/hyperlink" Target="http://www.csun.edu/assessment/forms_guid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C2A9-84B4-46F0-8BFC-10DCCCDE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12644</CharactersWithSpaces>
  <SharedDoc>false</SharedDoc>
  <HLinks>
    <vt:vector size="12" baseType="variant">
      <vt:variant>
        <vt:i4>1441834</vt:i4>
      </vt:variant>
      <vt:variant>
        <vt:i4>3</vt:i4>
      </vt:variant>
      <vt:variant>
        <vt:i4>0</vt:i4>
      </vt:variant>
      <vt:variant>
        <vt:i4>5</vt:i4>
      </vt:variant>
      <vt:variant>
        <vt:lpwstr>http://www.csun.edu/assessment/forms_guides.html</vt:lpwstr>
      </vt:variant>
      <vt:variant>
        <vt:lpwstr/>
      </vt:variant>
      <vt:variant>
        <vt:i4>1441834</vt:i4>
      </vt:variant>
      <vt:variant>
        <vt:i4>0</vt:i4>
      </vt:variant>
      <vt:variant>
        <vt:i4>0</vt:i4>
      </vt:variant>
      <vt:variant>
        <vt:i4>5</vt:i4>
      </vt:variant>
      <vt:variant>
        <vt:lpwstr>http://www.csun.edu/assessment/forms_guides.html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Castillo, Vanessa S</cp:lastModifiedBy>
  <cp:revision>2</cp:revision>
  <cp:lastPrinted>2009-03-23T22:18:00Z</cp:lastPrinted>
  <dcterms:created xsi:type="dcterms:W3CDTF">2015-10-06T19:16:00Z</dcterms:created>
  <dcterms:modified xsi:type="dcterms:W3CDTF">2015-10-06T19:16:00Z</dcterms:modified>
</cp:coreProperties>
</file>