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DC4DB8" w14:textId="77777777" w:rsidR="004B31D0" w:rsidRPr="00A76F4B" w:rsidRDefault="004B31D0" w:rsidP="004B31D0">
      <w:pPr>
        <w:jc w:val="center"/>
        <w:rPr>
          <w:rFonts w:ascii="Lucida Sans" w:hAnsi="Lucida Sans"/>
          <w:b/>
          <w:sz w:val="36"/>
          <w:szCs w:val="36"/>
        </w:rPr>
      </w:pPr>
      <w:bookmarkStart w:id="0" w:name="_GoBack"/>
      <w:bookmarkEnd w:id="0"/>
      <w:r w:rsidRPr="00A76F4B">
        <w:rPr>
          <w:rFonts w:ascii="Lucida Sans" w:hAnsi="Lucida Sans"/>
          <w:b/>
          <w:sz w:val="36"/>
          <w:szCs w:val="36"/>
        </w:rPr>
        <w:t>Community Engagement</w:t>
      </w:r>
      <w:r>
        <w:rPr>
          <w:rFonts w:ascii="Lucida Sans" w:hAnsi="Lucida Sans"/>
          <w:b/>
          <w:sz w:val="36"/>
          <w:szCs w:val="36"/>
        </w:rPr>
        <w:t>-Service Learning</w:t>
      </w:r>
    </w:p>
    <w:p w14:paraId="7A9E5160" w14:textId="77777777" w:rsidR="004B31D0" w:rsidRDefault="004B31D0" w:rsidP="004B31D0">
      <w:pPr>
        <w:jc w:val="center"/>
        <w:rPr>
          <w:rFonts w:ascii="Lucida Sans" w:hAnsi="Lucida Sans"/>
          <w:b/>
        </w:rPr>
      </w:pPr>
      <w:r>
        <w:rPr>
          <w:rFonts w:ascii="Lucida Sans" w:hAnsi="Lucida Sans"/>
          <w:b/>
        </w:rPr>
        <w:t>Office of Community Engagement</w:t>
      </w:r>
    </w:p>
    <w:p w14:paraId="26A4BF4C" w14:textId="77777777" w:rsidR="004B31D0" w:rsidRDefault="004B31D0" w:rsidP="004B31D0">
      <w:pPr>
        <w:rPr>
          <w:rFonts w:ascii="Lucida Sans" w:hAnsi="Lucida Sans"/>
          <w:b/>
          <w:sz w:val="10"/>
          <w:szCs w:val="10"/>
          <w:u w:val="single"/>
        </w:rPr>
      </w:pPr>
    </w:p>
    <w:p w14:paraId="194B7DFC" w14:textId="77777777" w:rsidR="004B31D0" w:rsidRPr="00247132" w:rsidRDefault="004B31D0" w:rsidP="004B31D0">
      <w:pPr>
        <w:jc w:val="center"/>
        <w:rPr>
          <w:rFonts w:ascii="Lucida Sans" w:hAnsi="Lucida Sans"/>
          <w:b/>
          <w:sz w:val="4"/>
          <w:szCs w:val="4"/>
          <w:u w:val="single"/>
        </w:rPr>
      </w:pPr>
      <w:r>
        <w:rPr>
          <w:rFonts w:ascii="Lucida Sans" w:hAnsi="Lucida Sans"/>
          <w:noProof/>
          <w:sz w:val="10"/>
          <w:szCs w:val="10"/>
        </w:rPr>
        <mc:AlternateContent>
          <mc:Choice Requires="wps">
            <w:drawing>
              <wp:anchor distT="0" distB="0" distL="114300" distR="114300" simplePos="0" relativeHeight="251673600" behindDoc="0" locked="0" layoutInCell="1" allowOverlap="1" wp14:anchorId="67AF0F50" wp14:editId="41EB530B">
                <wp:simplePos x="0" y="0"/>
                <wp:positionH relativeFrom="column">
                  <wp:posOffset>-114300</wp:posOffset>
                </wp:positionH>
                <wp:positionV relativeFrom="paragraph">
                  <wp:posOffset>48260</wp:posOffset>
                </wp:positionV>
                <wp:extent cx="7010400" cy="582930"/>
                <wp:effectExtent l="0" t="0" r="25400" b="26670"/>
                <wp:wrapThrough wrapText="bothSides">
                  <wp:wrapPolygon edited="0">
                    <wp:start x="0" y="0"/>
                    <wp:lineTo x="0" y="21647"/>
                    <wp:lineTo x="21600" y="21647"/>
                    <wp:lineTo x="21600" y="0"/>
                    <wp:lineTo x="0" y="0"/>
                  </wp:wrapPolygon>
                </wp:wrapThrough>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582930"/>
                        </a:xfrm>
                        <a:prstGeom prst="rect">
                          <a:avLst/>
                        </a:prstGeom>
                        <a:solidFill>
                          <a:srgbClr val="DDDDDD"/>
                        </a:solidFill>
                        <a:ln w="12700">
                          <a:solidFill>
                            <a:srgbClr val="000000"/>
                          </a:solidFill>
                          <a:miter lim="800000"/>
                          <a:headEnd/>
                          <a:tailEnd/>
                        </a:ln>
                      </wps:spPr>
                      <wps:txbx>
                        <w:txbxContent>
                          <w:p w14:paraId="55850EC7" w14:textId="7A5B5BC1" w:rsidR="00DB113F" w:rsidRPr="00E54FFE" w:rsidRDefault="00DB113F" w:rsidP="004B31D0">
                            <w:pPr>
                              <w:jc w:val="center"/>
                              <w:rPr>
                                <w:rFonts w:ascii="Lucida Sans" w:hAnsi="Lucida Sans"/>
                                <w:b/>
                              </w:rPr>
                            </w:pPr>
                            <w:r>
                              <w:rPr>
                                <w:rFonts w:ascii="Lucida Sans" w:hAnsi="Lucida Sans"/>
                                <w:b/>
                              </w:rPr>
                              <w:t>Service Le</w:t>
                            </w:r>
                            <w:r w:rsidR="00995DBF">
                              <w:rPr>
                                <w:rFonts w:ascii="Lucida Sans" w:hAnsi="Lucida Sans"/>
                                <w:b/>
                              </w:rPr>
                              <w:t>arning Course Development Grant Summer Institute</w:t>
                            </w:r>
                            <w:r>
                              <w:rPr>
                                <w:rFonts w:ascii="Lucida Sans" w:hAnsi="Lucida Sans"/>
                                <w:b/>
                              </w:rPr>
                              <w:t xml:space="preserve"> - $1</w:t>
                            </w:r>
                            <w:r w:rsidRPr="00E54FFE">
                              <w:rPr>
                                <w:rFonts w:ascii="Lucida Sans" w:hAnsi="Lucida Sans"/>
                                <w:b/>
                              </w:rPr>
                              <w:t>,000</w:t>
                            </w:r>
                          </w:p>
                          <w:p w14:paraId="6C94D8D5" w14:textId="14A0B433" w:rsidR="00DB113F" w:rsidRDefault="00DB113F" w:rsidP="004B31D0">
                            <w:pPr>
                              <w:jc w:val="center"/>
                              <w:rPr>
                                <w:rFonts w:ascii="Lucida Sans" w:hAnsi="Lucida Sans"/>
                              </w:rPr>
                            </w:pPr>
                            <w:r>
                              <w:rPr>
                                <w:rFonts w:ascii="Lucida Sans" w:hAnsi="Lucida Sans"/>
                              </w:rPr>
                              <w:t>Supporting Service Learning</w:t>
                            </w:r>
                            <w:r w:rsidR="00995DBF">
                              <w:rPr>
                                <w:rFonts w:ascii="Lucida Sans" w:hAnsi="Lucida Sans"/>
                              </w:rPr>
                              <w:t xml:space="preserve"> Course Development for the 2015</w:t>
                            </w:r>
                            <w:r>
                              <w:rPr>
                                <w:rFonts w:ascii="Lucida Sans" w:hAnsi="Lucida Sans"/>
                              </w:rPr>
                              <w:t xml:space="preserve"> – </w:t>
                            </w:r>
                            <w:r w:rsidRPr="00E54FFE">
                              <w:rPr>
                                <w:rFonts w:ascii="Lucida Sans" w:hAnsi="Lucida Sans"/>
                              </w:rPr>
                              <w:t>2</w:t>
                            </w:r>
                            <w:r w:rsidR="00995DBF">
                              <w:rPr>
                                <w:rFonts w:ascii="Lucida Sans" w:hAnsi="Lucida Sans"/>
                              </w:rPr>
                              <w:t>016</w:t>
                            </w:r>
                            <w:r w:rsidRPr="00E54FFE">
                              <w:rPr>
                                <w:rFonts w:ascii="Lucida Sans" w:hAnsi="Lucida Sans"/>
                              </w:rPr>
                              <w:t xml:space="preserve"> Academic Year</w:t>
                            </w:r>
                          </w:p>
                          <w:p w14:paraId="254F5CD7" w14:textId="7B958C9A" w:rsidR="00DB113F" w:rsidRPr="00E54FFE" w:rsidRDefault="00DB113F" w:rsidP="004B31D0">
                            <w:pPr>
                              <w:jc w:val="center"/>
                              <w:rPr>
                                <w:rFonts w:ascii="Lucida Sans" w:hAnsi="Lucida Sans"/>
                              </w:rPr>
                            </w:pPr>
                            <w:r>
                              <w:rPr>
                                <w:rFonts w:ascii="Lucida Sans" w:hAnsi="Lucida Sans"/>
                              </w:rPr>
                              <w:t>Applic</w:t>
                            </w:r>
                            <w:r w:rsidR="00995DBF">
                              <w:rPr>
                                <w:rFonts w:ascii="Lucida Sans" w:hAnsi="Lucida Sans"/>
                              </w:rPr>
                              <w:t>ations are Due April 3, 2015</w:t>
                            </w:r>
                            <w:r>
                              <w:rPr>
                                <w:rFonts w:ascii="Lucida Sans" w:hAnsi="Lucida Sans"/>
                              </w:rPr>
                              <w:t xml:space="preserve"> @ 5:00 p.m.</w:t>
                            </w:r>
                          </w:p>
                          <w:p w14:paraId="70A96883" w14:textId="77777777" w:rsidR="00DB113F" w:rsidRPr="00C83606" w:rsidRDefault="00DB113F" w:rsidP="004B31D0">
                            <w:pPr>
                              <w:rPr>
                                <w:szCs w:val="22"/>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6" o:spid="_x0000_s1026" type="#_x0000_t202" style="position:absolute;left:0;text-align:left;margin-left:-8.95pt;margin-top:3.8pt;width:552pt;height:45.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" fillcolor="#ddd" strokeweight="1pt">
                <v:textbox inset=",0,,0">
                  <w:txbxContent>
                    <w:p w14:paraId="55850EC7" w14:textId="7A5B5BC1" w:rsidR="00DB113F" w:rsidRPr="00E54FFE" w:rsidRDefault="00DB113F" w:rsidP="004B31D0">
                      <w:pPr>
                        <w:jc w:val="center"/>
                        <w:rPr>
                          <w:rFonts w:ascii="Lucida Sans" w:hAnsi="Lucida Sans"/>
                          <w:b/>
                        </w:rPr>
                      </w:pPr>
                      <w:r>
                        <w:rPr>
                          <w:rFonts w:ascii="Lucida Sans" w:hAnsi="Lucida Sans"/>
                          <w:b/>
                        </w:rPr>
                        <w:t>Service Le</w:t>
                      </w:r>
                      <w:r w:rsidR="00995DBF">
                        <w:rPr>
                          <w:rFonts w:ascii="Lucida Sans" w:hAnsi="Lucida Sans"/>
                          <w:b/>
                        </w:rPr>
                        <w:t>arning Course Development Grant Summer Institute</w:t>
                      </w:r>
                      <w:r>
                        <w:rPr>
                          <w:rFonts w:ascii="Lucida Sans" w:hAnsi="Lucida Sans"/>
                          <w:b/>
                        </w:rPr>
                        <w:t xml:space="preserve"> - $1</w:t>
                      </w:r>
                      <w:r w:rsidRPr="00E54FFE">
                        <w:rPr>
                          <w:rFonts w:ascii="Lucida Sans" w:hAnsi="Lucida Sans"/>
                          <w:b/>
                        </w:rPr>
                        <w:t>,000</w:t>
                      </w:r>
                    </w:p>
                    <w:p w14:paraId="6C94D8D5" w14:textId="14A0B433" w:rsidR="00DB113F" w:rsidRDefault="00DB113F" w:rsidP="004B31D0">
                      <w:pPr>
                        <w:jc w:val="center"/>
                        <w:rPr>
                          <w:rFonts w:ascii="Lucida Sans" w:hAnsi="Lucida Sans"/>
                        </w:rPr>
                      </w:pPr>
                      <w:r>
                        <w:rPr>
                          <w:rFonts w:ascii="Lucida Sans" w:hAnsi="Lucida Sans"/>
                        </w:rPr>
                        <w:t>Supporting Service Learning</w:t>
                      </w:r>
                      <w:r w:rsidR="00995DBF">
                        <w:rPr>
                          <w:rFonts w:ascii="Lucida Sans" w:hAnsi="Lucida Sans"/>
                        </w:rPr>
                        <w:t xml:space="preserve"> Course Development for the 2015</w:t>
                      </w:r>
                      <w:r>
                        <w:rPr>
                          <w:rFonts w:ascii="Lucida Sans" w:hAnsi="Lucida Sans"/>
                        </w:rPr>
                        <w:t xml:space="preserve"> – </w:t>
                      </w:r>
                      <w:r w:rsidRPr="00E54FFE">
                        <w:rPr>
                          <w:rFonts w:ascii="Lucida Sans" w:hAnsi="Lucida Sans"/>
                        </w:rPr>
                        <w:t>2</w:t>
                      </w:r>
                      <w:r w:rsidR="00995DBF">
                        <w:rPr>
                          <w:rFonts w:ascii="Lucida Sans" w:hAnsi="Lucida Sans"/>
                        </w:rPr>
                        <w:t>016</w:t>
                      </w:r>
                      <w:r w:rsidRPr="00E54FFE">
                        <w:rPr>
                          <w:rFonts w:ascii="Lucida Sans" w:hAnsi="Lucida Sans"/>
                        </w:rPr>
                        <w:t xml:space="preserve"> Academic Year</w:t>
                      </w:r>
                    </w:p>
                    <w:p w14:paraId="254F5CD7" w14:textId="7B958C9A" w:rsidR="00DB113F" w:rsidRPr="00E54FFE" w:rsidRDefault="00DB113F" w:rsidP="004B31D0">
                      <w:pPr>
                        <w:jc w:val="center"/>
                        <w:rPr>
                          <w:rFonts w:ascii="Lucida Sans" w:hAnsi="Lucida Sans"/>
                        </w:rPr>
                      </w:pPr>
                      <w:r>
                        <w:rPr>
                          <w:rFonts w:ascii="Lucida Sans" w:hAnsi="Lucida Sans"/>
                        </w:rPr>
                        <w:t>Applic</w:t>
                      </w:r>
                      <w:r w:rsidR="00995DBF">
                        <w:rPr>
                          <w:rFonts w:ascii="Lucida Sans" w:hAnsi="Lucida Sans"/>
                        </w:rPr>
                        <w:t>ations are Due April 3, 2015</w:t>
                      </w:r>
                      <w:r>
                        <w:rPr>
                          <w:rFonts w:ascii="Lucida Sans" w:hAnsi="Lucida Sans"/>
                        </w:rPr>
                        <w:t xml:space="preserve"> @ 5:00 p.m.</w:t>
                      </w:r>
                    </w:p>
                    <w:p w14:paraId="70A96883" w14:textId="77777777" w:rsidR="00DB113F" w:rsidRPr="00C83606" w:rsidRDefault="00DB113F" w:rsidP="004B31D0">
                      <w:pPr>
                        <w:rPr>
                          <w:szCs w:val="22"/>
                        </w:rPr>
                      </w:pPr>
                    </w:p>
                  </w:txbxContent>
                </v:textbox>
                <w10:wrap type="through"/>
              </v:shape>
            </w:pict>
          </mc:Fallback>
        </mc:AlternateContent>
      </w:r>
    </w:p>
    <w:p w14:paraId="002CE8F1" w14:textId="77777777" w:rsidR="004B31D0" w:rsidRPr="00E029E0" w:rsidRDefault="004B31D0" w:rsidP="004B31D0">
      <w:pPr>
        <w:jc w:val="center"/>
        <w:rPr>
          <w:rFonts w:ascii="Lucida Sans" w:hAnsi="Lucida Sans"/>
          <w:b/>
          <w:sz w:val="22"/>
          <w:szCs w:val="22"/>
          <w:u w:val="single"/>
        </w:rPr>
      </w:pPr>
      <w:r w:rsidRPr="00E029E0">
        <w:rPr>
          <w:rFonts w:ascii="Lucida Sans" w:hAnsi="Lucida Sans"/>
          <w:b/>
          <w:sz w:val="22"/>
          <w:szCs w:val="22"/>
          <w:u w:val="single"/>
        </w:rPr>
        <w:t>PURPOSE of FUNDING</w:t>
      </w:r>
    </w:p>
    <w:p w14:paraId="55F12876" w14:textId="77777777" w:rsidR="004B31D0" w:rsidRPr="00B60CA5" w:rsidRDefault="004B31D0" w:rsidP="004B31D0">
      <w:pPr>
        <w:jc w:val="center"/>
        <w:rPr>
          <w:rFonts w:ascii="Lucida Sans" w:hAnsi="Lucida Sans"/>
          <w:sz w:val="10"/>
          <w:szCs w:val="10"/>
        </w:rPr>
      </w:pPr>
    </w:p>
    <w:p w14:paraId="1FAA1894" w14:textId="4B85A716" w:rsidR="004B31D0" w:rsidRDefault="004B31D0" w:rsidP="004B31D0">
      <w:pPr>
        <w:rPr>
          <w:rFonts w:ascii="Lucida Sans" w:hAnsi="Lucida Sans"/>
          <w:sz w:val="20"/>
          <w:szCs w:val="20"/>
        </w:rPr>
      </w:pPr>
      <w:r w:rsidRPr="00D61299">
        <w:rPr>
          <w:rFonts w:ascii="Lucida Sans" w:hAnsi="Lucida Sans"/>
          <w:sz w:val="20"/>
          <w:szCs w:val="20"/>
        </w:rPr>
        <w:t xml:space="preserve">The purpose of this grant is to support </w:t>
      </w:r>
      <w:r>
        <w:rPr>
          <w:rFonts w:ascii="Lucida Sans" w:hAnsi="Lucida Sans"/>
          <w:sz w:val="20"/>
          <w:szCs w:val="20"/>
        </w:rPr>
        <w:t>one faculty member</w:t>
      </w:r>
      <w:r w:rsidRPr="00D61299">
        <w:rPr>
          <w:rFonts w:ascii="Lucida Sans" w:hAnsi="Lucida Sans"/>
          <w:sz w:val="20"/>
          <w:szCs w:val="20"/>
        </w:rPr>
        <w:t xml:space="preserve"> in</w:t>
      </w:r>
      <w:r>
        <w:rPr>
          <w:rFonts w:ascii="Lucida Sans" w:hAnsi="Lucida Sans"/>
          <w:sz w:val="20"/>
          <w:szCs w:val="20"/>
        </w:rPr>
        <w:t xml:space="preserve"> revising a current course to reflect service learning pedagogy for</w:t>
      </w:r>
      <w:r w:rsidRPr="00D61299">
        <w:rPr>
          <w:rFonts w:ascii="Lucida Sans" w:hAnsi="Lucida Sans"/>
          <w:sz w:val="20"/>
          <w:szCs w:val="20"/>
        </w:rPr>
        <w:t xml:space="preserve"> the 20</w:t>
      </w:r>
      <w:r w:rsidR="00995DBF">
        <w:rPr>
          <w:rFonts w:ascii="Lucida Sans" w:hAnsi="Lucida Sans"/>
          <w:sz w:val="20"/>
          <w:szCs w:val="20"/>
        </w:rPr>
        <w:t>15</w:t>
      </w:r>
      <w:r>
        <w:rPr>
          <w:rFonts w:ascii="Lucida Sans" w:hAnsi="Lucida Sans"/>
          <w:sz w:val="20"/>
          <w:szCs w:val="20"/>
        </w:rPr>
        <w:t xml:space="preserve"> – 20</w:t>
      </w:r>
      <w:r w:rsidRPr="00D61299">
        <w:rPr>
          <w:rFonts w:ascii="Lucida Sans" w:hAnsi="Lucida Sans"/>
          <w:sz w:val="20"/>
          <w:szCs w:val="20"/>
        </w:rPr>
        <w:t>1</w:t>
      </w:r>
      <w:r w:rsidR="00995DBF">
        <w:rPr>
          <w:rFonts w:ascii="Lucida Sans" w:hAnsi="Lucida Sans"/>
          <w:sz w:val="20"/>
          <w:szCs w:val="20"/>
        </w:rPr>
        <w:t>6</w:t>
      </w:r>
      <w:r w:rsidRPr="00D61299">
        <w:rPr>
          <w:rFonts w:ascii="Lucida Sans" w:hAnsi="Lucida Sans"/>
          <w:sz w:val="20"/>
          <w:szCs w:val="20"/>
        </w:rPr>
        <w:t xml:space="preserve"> academic year</w:t>
      </w:r>
      <w:ins w:id="1" w:author="Danielle Spratt" w:date="2015-02-26T11:19:00Z">
        <w:r w:rsidR="00FF7EDD">
          <w:rPr>
            <w:rFonts w:ascii="Lucida Sans" w:hAnsi="Lucida Sans"/>
            <w:sz w:val="20"/>
            <w:szCs w:val="20"/>
          </w:rPr>
          <w:t>.</w:t>
        </w:r>
      </w:ins>
      <w:r>
        <w:rPr>
          <w:rStyle w:val="FootnoteReference"/>
          <w:rFonts w:ascii="Lucida Sans" w:hAnsi="Lucida Sans"/>
          <w:sz w:val="20"/>
          <w:szCs w:val="20"/>
        </w:rPr>
        <w:footnoteReference w:id="1"/>
      </w:r>
      <w:r w:rsidRPr="00D61299">
        <w:rPr>
          <w:rFonts w:ascii="Lucida Sans" w:hAnsi="Lucida Sans"/>
          <w:sz w:val="20"/>
          <w:szCs w:val="20"/>
        </w:rPr>
        <w:t xml:space="preserve">  The project </w:t>
      </w:r>
      <w:r w:rsidRPr="00E362B3">
        <w:rPr>
          <w:rFonts w:ascii="Lucida Sans" w:hAnsi="Lucida Sans"/>
          <w:b/>
          <w:sz w:val="20"/>
          <w:szCs w:val="20"/>
        </w:rPr>
        <w:t>must</w:t>
      </w:r>
      <w:r w:rsidRPr="00D61299">
        <w:rPr>
          <w:rFonts w:ascii="Lucida Sans" w:hAnsi="Lucida Sans"/>
          <w:sz w:val="20"/>
          <w:szCs w:val="20"/>
        </w:rPr>
        <w:t xml:space="preserve"> be developed in collaboration with a </w:t>
      </w:r>
      <w:r>
        <w:rPr>
          <w:rFonts w:ascii="Lucida Sans" w:hAnsi="Lucida Sans"/>
          <w:sz w:val="20"/>
          <w:szCs w:val="20"/>
        </w:rPr>
        <w:t>non</w:t>
      </w:r>
      <w:r w:rsidR="0058513F">
        <w:rPr>
          <w:rFonts w:ascii="Lucida Sans" w:hAnsi="Lucida Sans"/>
          <w:sz w:val="20"/>
          <w:szCs w:val="20"/>
        </w:rPr>
        <w:t>-</w:t>
      </w:r>
      <w:r>
        <w:rPr>
          <w:rFonts w:ascii="Lucida Sans" w:hAnsi="Lucida Sans"/>
          <w:sz w:val="20"/>
          <w:szCs w:val="20"/>
        </w:rPr>
        <w:t xml:space="preserve">profit </w:t>
      </w:r>
      <w:r w:rsidRPr="00D61299">
        <w:rPr>
          <w:rFonts w:ascii="Lucida Sans" w:hAnsi="Lucida Sans"/>
          <w:sz w:val="20"/>
          <w:szCs w:val="20"/>
        </w:rPr>
        <w:t xml:space="preserve">community-based organization, provide a meaningful </w:t>
      </w:r>
      <w:r>
        <w:rPr>
          <w:rFonts w:ascii="Lucida Sans" w:hAnsi="Lucida Sans"/>
          <w:sz w:val="20"/>
          <w:szCs w:val="20"/>
        </w:rPr>
        <w:t>service-</w:t>
      </w:r>
      <w:r w:rsidRPr="00D61299">
        <w:rPr>
          <w:rFonts w:ascii="Lucida Sans" w:hAnsi="Lucida Sans"/>
          <w:sz w:val="20"/>
          <w:szCs w:val="20"/>
        </w:rPr>
        <w:t>learning experience for students</w:t>
      </w:r>
      <w:r>
        <w:rPr>
          <w:rFonts w:ascii="Lucida Sans" w:hAnsi="Lucida Sans"/>
          <w:sz w:val="20"/>
          <w:szCs w:val="20"/>
        </w:rPr>
        <w:t>,</w:t>
      </w:r>
      <w:r w:rsidRPr="00D61299">
        <w:rPr>
          <w:rFonts w:ascii="Lucida Sans" w:hAnsi="Lucida Sans"/>
          <w:sz w:val="20"/>
          <w:szCs w:val="20"/>
        </w:rPr>
        <w:t xml:space="preserve"> </w:t>
      </w:r>
      <w:r w:rsidRPr="00283FD6">
        <w:rPr>
          <w:rFonts w:ascii="Lucida Sans" w:hAnsi="Lucida Sans"/>
          <w:b/>
          <w:i/>
          <w:sz w:val="20"/>
          <w:szCs w:val="20"/>
          <w:u w:val="single"/>
        </w:rPr>
        <w:t>and</w:t>
      </w:r>
      <w:r w:rsidRPr="00D61299">
        <w:rPr>
          <w:rFonts w:ascii="Lucida Sans" w:hAnsi="Lucida Sans"/>
          <w:sz w:val="20"/>
          <w:szCs w:val="20"/>
        </w:rPr>
        <w:t xml:space="preserve"> fulfill a need defined by the community organization.</w:t>
      </w:r>
    </w:p>
    <w:p w14:paraId="5B7DA23B" w14:textId="77777777" w:rsidR="004B31D0" w:rsidRPr="00947947" w:rsidRDefault="004B31D0" w:rsidP="004B31D0">
      <w:pPr>
        <w:rPr>
          <w:rFonts w:ascii="Lucida Sans" w:hAnsi="Lucida Sans"/>
          <w:sz w:val="10"/>
          <w:szCs w:val="10"/>
        </w:rPr>
      </w:pPr>
    </w:p>
    <w:p w14:paraId="7DC5A1AC" w14:textId="6167D2C7" w:rsidR="004B31D0" w:rsidRPr="007C49A3" w:rsidRDefault="004B31D0" w:rsidP="004B31D0">
      <w:pPr>
        <w:rPr>
          <w:rFonts w:ascii="Lucida Sans" w:hAnsi="Lucida Sans"/>
          <w:b/>
          <w:sz w:val="20"/>
          <w:szCs w:val="20"/>
        </w:rPr>
      </w:pPr>
      <w:r>
        <w:rPr>
          <w:rFonts w:ascii="Lucida Sans" w:hAnsi="Lucida Sans"/>
          <w:sz w:val="20"/>
          <w:szCs w:val="20"/>
        </w:rPr>
        <w:t>Community service-learning courses are expected to build students’ civic responsibility, enhance learning through community engagement, and build the capacity of community-based organizations to meet the needs of residents in the Greater San Fernando Valley.  Funded faculty are required to revise the course and implement the new syllabus during the</w:t>
      </w:r>
      <w:r w:rsidR="001F2979">
        <w:rPr>
          <w:rFonts w:ascii="Lucida Sans" w:hAnsi="Lucida Sans"/>
          <w:sz w:val="20"/>
          <w:szCs w:val="20"/>
        </w:rPr>
        <w:t xml:space="preserve"> 20</w:t>
      </w:r>
      <w:r w:rsidR="00995DBF">
        <w:rPr>
          <w:rFonts w:ascii="Lucida Sans" w:hAnsi="Lucida Sans"/>
          <w:sz w:val="20"/>
          <w:szCs w:val="20"/>
        </w:rPr>
        <w:t xml:space="preserve">15– 2016 AY during a </w:t>
      </w:r>
      <w:r w:rsidR="00995DBF" w:rsidRPr="007C49A3">
        <w:rPr>
          <w:rFonts w:ascii="Lucida Sans" w:hAnsi="Lucida Sans"/>
          <w:b/>
          <w:sz w:val="20"/>
          <w:szCs w:val="20"/>
        </w:rPr>
        <w:t xml:space="preserve">2-day summer institute </w:t>
      </w:r>
      <w:ins w:id="2" w:author="Joyce Burstein" w:date="2015-02-27T11:50:00Z">
        <w:r w:rsidR="003E5078" w:rsidRPr="007C49A3">
          <w:rPr>
            <w:rFonts w:ascii="Lucida Sans" w:hAnsi="Lucida Sans"/>
            <w:b/>
            <w:sz w:val="20"/>
            <w:szCs w:val="20"/>
          </w:rPr>
          <w:t xml:space="preserve">on </w:t>
        </w:r>
      </w:ins>
      <w:r w:rsidR="00995DBF" w:rsidRPr="007C49A3">
        <w:rPr>
          <w:rFonts w:ascii="Lucida Sans" w:hAnsi="Lucida Sans"/>
          <w:b/>
          <w:sz w:val="20"/>
          <w:szCs w:val="20"/>
        </w:rPr>
        <w:t xml:space="preserve"> JUNE </w:t>
      </w:r>
      <w:ins w:id="3" w:author="Joyce Burstein" w:date="2015-02-27T11:50:00Z">
        <w:r w:rsidR="003E5078" w:rsidRPr="007C49A3">
          <w:rPr>
            <w:rFonts w:ascii="Lucida Sans" w:hAnsi="Lucida Sans"/>
            <w:b/>
            <w:sz w:val="20"/>
            <w:szCs w:val="20"/>
          </w:rPr>
          <w:t xml:space="preserve">2 and 3, </w:t>
        </w:r>
      </w:ins>
      <w:r w:rsidR="00995DBF" w:rsidRPr="007C49A3">
        <w:rPr>
          <w:rFonts w:ascii="Lucida Sans" w:hAnsi="Lucida Sans"/>
          <w:b/>
          <w:sz w:val="20"/>
          <w:szCs w:val="20"/>
        </w:rPr>
        <w:t>2015.</w:t>
      </w:r>
    </w:p>
    <w:p w14:paraId="21D8476F" w14:textId="77777777" w:rsidR="004B31D0" w:rsidRPr="00247132" w:rsidRDefault="004B31D0" w:rsidP="004B31D0">
      <w:pPr>
        <w:rPr>
          <w:rFonts w:ascii="Lucida Sans" w:hAnsi="Lucida Sans"/>
          <w:sz w:val="4"/>
          <w:szCs w:val="4"/>
        </w:rPr>
      </w:pPr>
    </w:p>
    <w:p w14:paraId="01394239" w14:textId="77777777" w:rsidR="004B31D0" w:rsidRPr="0094054C" w:rsidRDefault="004B31D0" w:rsidP="004B31D0">
      <w:pPr>
        <w:rPr>
          <w:rFonts w:ascii="Lucida Sans" w:hAnsi="Lucida Sans"/>
          <w:sz w:val="10"/>
          <w:szCs w:val="10"/>
        </w:rPr>
      </w:pPr>
      <w:r>
        <w:rPr>
          <w:rFonts w:ascii="Lucida Sans" w:hAnsi="Lucida Sans"/>
          <w:noProof/>
          <w:sz w:val="17"/>
          <w:szCs w:val="17"/>
        </w:rPr>
        <mc:AlternateContent>
          <mc:Choice Requires="wps">
            <w:drawing>
              <wp:anchor distT="0" distB="0" distL="114300" distR="114300" simplePos="0" relativeHeight="251659264" behindDoc="0" locked="0" layoutInCell="1" allowOverlap="1" wp14:anchorId="7BDDA4CF" wp14:editId="010894E9">
                <wp:simplePos x="0" y="0"/>
                <wp:positionH relativeFrom="column">
                  <wp:posOffset>0</wp:posOffset>
                </wp:positionH>
                <wp:positionV relativeFrom="paragraph">
                  <wp:posOffset>46990</wp:posOffset>
                </wp:positionV>
                <wp:extent cx="7018020" cy="228600"/>
                <wp:effectExtent l="0" t="2540" r="17780" b="1016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8020" cy="228600"/>
                        </a:xfrm>
                        <a:prstGeom prst="rect">
                          <a:avLst/>
                        </a:prstGeom>
                        <a:solidFill>
                          <a:srgbClr val="DDDDDD"/>
                        </a:solidFill>
                        <a:ln w="12700">
                          <a:solidFill>
                            <a:srgbClr val="000000"/>
                          </a:solidFill>
                          <a:miter lim="800000"/>
                          <a:headEnd/>
                          <a:tailEnd/>
                        </a:ln>
                      </wps:spPr>
                      <wps:txbx>
                        <w:txbxContent>
                          <w:p w14:paraId="6BC7CD26" w14:textId="77777777" w:rsidR="00DB113F" w:rsidRPr="00414F8A" w:rsidRDefault="00DB113F" w:rsidP="004B31D0">
                            <w:pPr>
                              <w:rPr>
                                <w:rFonts w:ascii="Lucida Sans" w:hAnsi="Lucida Sans"/>
                                <w:b/>
                                <w:sz w:val="4"/>
                                <w:szCs w:val="4"/>
                              </w:rPr>
                            </w:pPr>
                          </w:p>
                          <w:p w14:paraId="6B162755" w14:textId="77777777" w:rsidR="00DB113F" w:rsidRPr="00414F8A" w:rsidRDefault="00DB113F" w:rsidP="004B31D0">
                            <w:pPr>
                              <w:rPr>
                                <w:rFonts w:ascii="Lucida Sans" w:hAnsi="Lucida Sans"/>
                                <w:sz w:val="20"/>
                                <w:szCs w:val="20"/>
                              </w:rPr>
                            </w:pPr>
                            <w:r>
                              <w:rPr>
                                <w:rFonts w:ascii="Lucida Sans" w:hAnsi="Lucida Sans"/>
                                <w:b/>
                                <w:sz w:val="20"/>
                                <w:szCs w:val="20"/>
                              </w:rPr>
                              <w:t>Applications</w:t>
                            </w:r>
                            <w:r w:rsidRPr="00414F8A">
                              <w:rPr>
                                <w:rFonts w:ascii="Lucida Sans" w:hAnsi="Lucida Sans"/>
                                <w:b/>
                                <w:sz w:val="20"/>
                                <w:szCs w:val="20"/>
                              </w:rPr>
                              <w:t>:</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0;margin-top:3.7pt;width:552.6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" fillcolor="#ddd" strokeweight="1pt">
                <v:textbox inset=",0,,0">
                  <w:txbxContent>
                    <w:p w14:paraId="6BC7CD26" w14:textId="77777777" w:rsidR="00DB113F" w:rsidRPr="00414F8A" w:rsidRDefault="00DB113F" w:rsidP="004B31D0">
                      <w:pPr>
                        <w:rPr>
                          <w:rFonts w:ascii="Lucida Sans" w:hAnsi="Lucida Sans"/>
                          <w:b/>
                          <w:sz w:val="4"/>
                          <w:szCs w:val="4"/>
                        </w:rPr>
                      </w:pPr>
                    </w:p>
                    <w:p w14:paraId="6B162755" w14:textId="77777777" w:rsidR="00DB113F" w:rsidRPr="00414F8A" w:rsidRDefault="00DB113F" w:rsidP="004B31D0">
                      <w:pPr>
                        <w:rPr>
                          <w:rFonts w:ascii="Lucida Sans" w:hAnsi="Lucida Sans"/>
                          <w:sz w:val="20"/>
                          <w:szCs w:val="20"/>
                        </w:rPr>
                      </w:pPr>
                      <w:r>
                        <w:rPr>
                          <w:rFonts w:ascii="Lucida Sans" w:hAnsi="Lucida Sans"/>
                          <w:b/>
                          <w:sz w:val="20"/>
                          <w:szCs w:val="20"/>
                        </w:rPr>
                        <w:t>Applications</w:t>
                      </w:r>
                      <w:r w:rsidRPr="00414F8A">
                        <w:rPr>
                          <w:rFonts w:ascii="Lucida Sans" w:hAnsi="Lucida Sans"/>
                          <w:b/>
                          <w:sz w:val="20"/>
                          <w:szCs w:val="20"/>
                        </w:rPr>
                        <w:t>:</w:t>
                      </w:r>
                    </w:p>
                  </w:txbxContent>
                </v:textbox>
              </v:shape>
            </w:pict>
          </mc:Fallback>
        </mc:AlternateContent>
      </w:r>
    </w:p>
    <w:p w14:paraId="0CAE3078" w14:textId="77777777" w:rsidR="004B31D0" w:rsidRDefault="004B31D0" w:rsidP="004B31D0">
      <w:pPr>
        <w:ind w:left="360"/>
        <w:rPr>
          <w:rFonts w:ascii="Lucida Sans" w:hAnsi="Lucida Sans"/>
          <w:sz w:val="18"/>
          <w:szCs w:val="18"/>
        </w:rPr>
      </w:pPr>
    </w:p>
    <w:p w14:paraId="11862212" w14:textId="77777777" w:rsidR="004B31D0" w:rsidRDefault="004B31D0" w:rsidP="004B31D0">
      <w:pPr>
        <w:ind w:left="360"/>
        <w:rPr>
          <w:rFonts w:ascii="Lucida Sans" w:hAnsi="Lucida Sans"/>
          <w:sz w:val="18"/>
          <w:szCs w:val="18"/>
        </w:rPr>
      </w:pPr>
    </w:p>
    <w:p w14:paraId="61D5CD8A" w14:textId="78043208" w:rsidR="004B31D0" w:rsidRDefault="004B31D0" w:rsidP="004B31D0">
      <w:pPr>
        <w:rPr>
          <w:rFonts w:ascii="Lucida Sans" w:hAnsi="Lucida Sans"/>
          <w:sz w:val="20"/>
          <w:szCs w:val="20"/>
        </w:rPr>
      </w:pPr>
      <w:r>
        <w:rPr>
          <w:rFonts w:ascii="Lucida Sans" w:hAnsi="Lucida Sans"/>
          <w:sz w:val="20"/>
          <w:szCs w:val="20"/>
        </w:rPr>
        <w:t>A completed app</w:t>
      </w:r>
      <w:r w:rsidR="00072F47">
        <w:rPr>
          <w:rFonts w:ascii="Lucida Sans" w:hAnsi="Lucida Sans"/>
          <w:sz w:val="20"/>
          <w:szCs w:val="20"/>
        </w:rPr>
        <w:t>lication consists of the three (3</w:t>
      </w:r>
      <w:r>
        <w:rPr>
          <w:rFonts w:ascii="Lucida Sans" w:hAnsi="Lucida Sans"/>
          <w:sz w:val="20"/>
          <w:szCs w:val="20"/>
        </w:rPr>
        <w:t xml:space="preserve">) items listed below.  </w:t>
      </w:r>
      <w:r w:rsidRPr="00F9715D">
        <w:rPr>
          <w:rFonts w:ascii="Lucida Sans" w:hAnsi="Lucida Sans"/>
          <w:b/>
          <w:sz w:val="20"/>
          <w:szCs w:val="20"/>
        </w:rPr>
        <w:t>Incomplete applications will not be reviewed</w:t>
      </w:r>
      <w:r>
        <w:rPr>
          <w:rFonts w:ascii="Lucida Sans" w:hAnsi="Lucida Sans"/>
          <w:sz w:val="20"/>
          <w:szCs w:val="20"/>
        </w:rPr>
        <w:t>.  Please submit one (1) electronic copy</w:t>
      </w:r>
      <w:r w:rsidR="00BA1097">
        <w:rPr>
          <w:rFonts w:ascii="Lucida Sans" w:hAnsi="Lucida Sans"/>
          <w:sz w:val="20"/>
          <w:szCs w:val="20"/>
        </w:rPr>
        <w:t xml:space="preserve"> </w:t>
      </w:r>
      <w:r w:rsidR="00BA1097" w:rsidRPr="00625916">
        <w:rPr>
          <w:rFonts w:ascii="Lucida Sans" w:hAnsi="Lucida Sans"/>
          <w:b/>
          <w:sz w:val="20"/>
          <w:szCs w:val="20"/>
        </w:rPr>
        <w:t xml:space="preserve">or </w:t>
      </w:r>
      <w:r w:rsidR="00BA1097">
        <w:rPr>
          <w:rFonts w:ascii="Lucida Sans" w:hAnsi="Lucida Sans"/>
          <w:sz w:val="20"/>
          <w:szCs w:val="20"/>
        </w:rPr>
        <w:t>hard copy</w:t>
      </w:r>
      <w:r>
        <w:rPr>
          <w:rFonts w:ascii="Lucida Sans" w:hAnsi="Lucida Sans"/>
          <w:sz w:val="20"/>
          <w:szCs w:val="20"/>
        </w:rPr>
        <w:t xml:space="preserve"> to Community Engagement (</w:t>
      </w:r>
      <w:hyperlink r:id="rId8" w:history="1">
        <w:r w:rsidRPr="00837E8B">
          <w:rPr>
            <w:rStyle w:val="Hyperlink"/>
            <w:rFonts w:ascii="Lucida Sans" w:hAnsi="Lucida Sans"/>
            <w:sz w:val="20"/>
            <w:szCs w:val="20"/>
          </w:rPr>
          <w:t>joyce.burstein@csun.edu</w:t>
        </w:r>
      </w:hyperlink>
      <w:r>
        <w:rPr>
          <w:rFonts w:ascii="Lucida Sans" w:hAnsi="Lucida Sans"/>
          <w:sz w:val="20"/>
          <w:szCs w:val="20"/>
        </w:rPr>
        <w:t xml:space="preserve">). </w:t>
      </w:r>
      <w:r w:rsidR="00072F47">
        <w:rPr>
          <w:rFonts w:ascii="Lucida Sans" w:hAnsi="Lucida Sans"/>
          <w:sz w:val="20"/>
          <w:szCs w:val="20"/>
        </w:rPr>
        <w:t xml:space="preserve">Include the Application with needed signatures, </w:t>
      </w:r>
      <w:r>
        <w:rPr>
          <w:rFonts w:ascii="Lucida Sans" w:hAnsi="Lucida Sans"/>
          <w:sz w:val="20"/>
          <w:szCs w:val="20"/>
        </w:rPr>
        <w:t>N</w:t>
      </w:r>
      <w:r w:rsidRPr="00F50937">
        <w:rPr>
          <w:rFonts w:ascii="Lucida Sans" w:hAnsi="Lucida Sans"/>
          <w:sz w:val="20"/>
          <w:szCs w:val="20"/>
        </w:rPr>
        <w:t xml:space="preserve">arrative, and </w:t>
      </w:r>
      <w:r>
        <w:rPr>
          <w:rFonts w:ascii="Lucida Sans" w:hAnsi="Lucida Sans"/>
          <w:sz w:val="20"/>
          <w:szCs w:val="20"/>
        </w:rPr>
        <w:t>Proposed Course Syllabi to Joyce Burstein</w:t>
      </w:r>
      <w:r w:rsidRPr="00F50937">
        <w:rPr>
          <w:rFonts w:ascii="Lucida Sans" w:hAnsi="Lucida Sans"/>
          <w:sz w:val="20"/>
          <w:szCs w:val="20"/>
        </w:rPr>
        <w:t xml:space="preserve"> by the closing date, </w:t>
      </w:r>
      <w:r w:rsidR="00995DBF">
        <w:rPr>
          <w:rFonts w:ascii="Lucida Sans" w:hAnsi="Lucida Sans"/>
          <w:b/>
          <w:sz w:val="20"/>
          <w:szCs w:val="20"/>
          <w:u w:val="single"/>
        </w:rPr>
        <w:t>Friday</w:t>
      </w:r>
      <w:r w:rsidR="00153578">
        <w:rPr>
          <w:rFonts w:ascii="Lucida Sans" w:hAnsi="Lucida Sans"/>
          <w:b/>
          <w:sz w:val="20"/>
          <w:szCs w:val="20"/>
          <w:u w:val="single"/>
        </w:rPr>
        <w:t xml:space="preserve">, </w:t>
      </w:r>
      <w:r w:rsidR="00995DBF">
        <w:rPr>
          <w:rFonts w:ascii="Lucida Sans" w:hAnsi="Lucida Sans"/>
          <w:b/>
          <w:sz w:val="20"/>
          <w:szCs w:val="20"/>
          <w:u w:val="single"/>
        </w:rPr>
        <w:t>April 3, 2015</w:t>
      </w:r>
      <w:r w:rsidRPr="00706664">
        <w:rPr>
          <w:rFonts w:ascii="Lucida Sans" w:hAnsi="Lucida Sans"/>
          <w:b/>
          <w:sz w:val="20"/>
          <w:szCs w:val="20"/>
          <w:u w:val="single"/>
        </w:rPr>
        <w:t xml:space="preserve"> at 5:00 p.m</w:t>
      </w:r>
      <w:r w:rsidRPr="00706664">
        <w:rPr>
          <w:rFonts w:ascii="Lucida Sans" w:hAnsi="Lucida Sans"/>
          <w:sz w:val="20"/>
          <w:szCs w:val="20"/>
          <w:u w:val="single"/>
        </w:rPr>
        <w:t>.</w:t>
      </w:r>
      <w:r>
        <w:rPr>
          <w:rFonts w:ascii="Lucida Sans" w:hAnsi="Lucida Sans"/>
          <w:sz w:val="20"/>
          <w:szCs w:val="20"/>
        </w:rPr>
        <w:t xml:space="preserve">  </w:t>
      </w:r>
    </w:p>
    <w:p w14:paraId="623B03C8" w14:textId="77777777" w:rsidR="004B31D0" w:rsidRDefault="004B31D0" w:rsidP="004B31D0">
      <w:pPr>
        <w:rPr>
          <w:rFonts w:ascii="Lucida Sans" w:hAnsi="Lucida Sans"/>
          <w:sz w:val="20"/>
          <w:szCs w:val="20"/>
        </w:rPr>
      </w:pPr>
      <w:r w:rsidRPr="00706664">
        <w:rPr>
          <w:rFonts w:ascii="Lucida Sans" w:hAnsi="Lucida Sans"/>
          <w:b/>
          <w:sz w:val="20"/>
          <w:szCs w:val="20"/>
        </w:rPr>
        <w:t>Late applications will not be reviewed.</w:t>
      </w:r>
    </w:p>
    <w:p w14:paraId="0D0CED52" w14:textId="77777777" w:rsidR="004B31D0" w:rsidRPr="0094054C" w:rsidRDefault="004B31D0" w:rsidP="004B31D0">
      <w:pPr>
        <w:rPr>
          <w:rFonts w:ascii="Lucida Sans" w:hAnsi="Lucida Sans"/>
          <w:sz w:val="10"/>
          <w:szCs w:val="10"/>
        </w:rPr>
      </w:pPr>
    </w:p>
    <w:p w14:paraId="43F91837" w14:textId="14E09C26" w:rsidR="004B31D0" w:rsidRPr="00CC0430" w:rsidRDefault="00861200" w:rsidP="004B31D0">
      <w:pPr>
        <w:numPr>
          <w:ilvl w:val="0"/>
          <w:numId w:val="1"/>
        </w:numPr>
        <w:rPr>
          <w:rFonts w:ascii="Lucida Sans" w:hAnsi="Lucida Sans"/>
          <w:b/>
          <w:sz w:val="18"/>
          <w:szCs w:val="18"/>
        </w:rPr>
      </w:pPr>
      <w:r>
        <w:rPr>
          <w:rFonts w:ascii="Lucida Sans" w:hAnsi="Lucida Sans"/>
          <w:b/>
          <w:sz w:val="18"/>
          <w:szCs w:val="18"/>
          <w:u w:val="single"/>
        </w:rPr>
        <w:t>Application for Funding (Page 2</w:t>
      </w:r>
      <w:r w:rsidR="004B31D0" w:rsidRPr="00CC0430">
        <w:rPr>
          <w:rFonts w:ascii="Lucida Sans" w:hAnsi="Lucida Sans"/>
          <w:b/>
          <w:sz w:val="18"/>
          <w:szCs w:val="18"/>
          <w:u w:val="single"/>
        </w:rPr>
        <w:t>)</w:t>
      </w:r>
      <w:r w:rsidR="004B31D0" w:rsidRPr="00CC0430">
        <w:rPr>
          <w:rFonts w:ascii="Lucida Sans" w:hAnsi="Lucida Sans"/>
          <w:b/>
          <w:sz w:val="18"/>
          <w:szCs w:val="18"/>
        </w:rPr>
        <w:t>:</w:t>
      </w:r>
    </w:p>
    <w:p w14:paraId="4622BD03" w14:textId="77777777" w:rsidR="004B31D0" w:rsidRPr="00CC0430" w:rsidRDefault="004B31D0" w:rsidP="004B31D0">
      <w:pPr>
        <w:ind w:left="720"/>
        <w:rPr>
          <w:rFonts w:ascii="Lucida Sans" w:hAnsi="Lucida Sans"/>
          <w:sz w:val="18"/>
          <w:szCs w:val="18"/>
        </w:rPr>
      </w:pPr>
      <w:r w:rsidRPr="00CC0430">
        <w:rPr>
          <w:rFonts w:ascii="Lucida Sans" w:hAnsi="Lucida Sans"/>
          <w:sz w:val="18"/>
          <w:szCs w:val="18"/>
        </w:rPr>
        <w:t xml:space="preserve">Complete and submit the Application for Funding and attach it to the proposal narrative as the first page of your application </w:t>
      </w:r>
      <w:r w:rsidRPr="00CC0430">
        <w:rPr>
          <w:rFonts w:ascii="Lucida Sans" w:hAnsi="Lucida Sans"/>
          <w:b/>
          <w:i/>
          <w:sz w:val="18"/>
          <w:szCs w:val="18"/>
        </w:rPr>
        <w:t>(Note: This information is separate from the proposal narrative described below; you must complete both sections).</w:t>
      </w:r>
    </w:p>
    <w:p w14:paraId="3DB9FD6C" w14:textId="77777777" w:rsidR="004B31D0" w:rsidRPr="00CC0430" w:rsidRDefault="004B31D0" w:rsidP="004B31D0">
      <w:pPr>
        <w:rPr>
          <w:rFonts w:ascii="Lucida Sans" w:hAnsi="Lucida Sans"/>
          <w:sz w:val="18"/>
          <w:szCs w:val="18"/>
        </w:rPr>
      </w:pPr>
    </w:p>
    <w:p w14:paraId="233BF034" w14:textId="77777777" w:rsidR="004B31D0" w:rsidRPr="00CC0430" w:rsidRDefault="004B31D0" w:rsidP="004B31D0">
      <w:pPr>
        <w:numPr>
          <w:ilvl w:val="0"/>
          <w:numId w:val="1"/>
        </w:numPr>
        <w:rPr>
          <w:rFonts w:ascii="Lucida Sans" w:hAnsi="Lucida Sans"/>
          <w:b/>
          <w:sz w:val="18"/>
          <w:szCs w:val="18"/>
        </w:rPr>
      </w:pPr>
      <w:r w:rsidRPr="00CC0430">
        <w:rPr>
          <w:rFonts w:ascii="Lucida Sans" w:hAnsi="Lucida Sans"/>
          <w:b/>
          <w:sz w:val="18"/>
          <w:szCs w:val="18"/>
          <w:u w:val="single"/>
        </w:rPr>
        <w:t>Narrative</w:t>
      </w:r>
      <w:r w:rsidRPr="00CC0430">
        <w:rPr>
          <w:rFonts w:ascii="Lucida Sans" w:hAnsi="Lucida Sans"/>
          <w:b/>
          <w:sz w:val="18"/>
          <w:szCs w:val="18"/>
        </w:rPr>
        <w:t>:</w:t>
      </w:r>
    </w:p>
    <w:p w14:paraId="4D7AB7CF" w14:textId="77777777" w:rsidR="004B31D0" w:rsidRPr="00CC0430" w:rsidRDefault="004B31D0" w:rsidP="004B31D0">
      <w:pPr>
        <w:ind w:left="720"/>
        <w:rPr>
          <w:rFonts w:ascii="Lucida Sans" w:hAnsi="Lucida Sans"/>
          <w:sz w:val="18"/>
          <w:szCs w:val="18"/>
        </w:rPr>
      </w:pPr>
      <w:r w:rsidRPr="00CC0430">
        <w:rPr>
          <w:rFonts w:ascii="Lucida Sans" w:hAnsi="Lucida Sans"/>
          <w:sz w:val="18"/>
          <w:szCs w:val="18"/>
        </w:rPr>
        <w:t>The Narrative must be double-spaced using 12-point font and not exceed three (3) pages in length.  Respond to each of the questions listed below.  Narratives that do not respond to the individual sections will receive lower rankings.</w:t>
      </w:r>
    </w:p>
    <w:p w14:paraId="77EA4D86" w14:textId="77777777" w:rsidR="004B31D0" w:rsidRPr="00CC0430" w:rsidRDefault="004B31D0" w:rsidP="004B31D0">
      <w:pPr>
        <w:rPr>
          <w:rFonts w:ascii="Lucida Sans" w:hAnsi="Lucida Sans"/>
          <w:sz w:val="18"/>
          <w:szCs w:val="18"/>
        </w:rPr>
      </w:pPr>
    </w:p>
    <w:p w14:paraId="72ACF8E6" w14:textId="77777777" w:rsidR="004B31D0" w:rsidRPr="00CC0430" w:rsidRDefault="004B31D0" w:rsidP="004B31D0">
      <w:pPr>
        <w:numPr>
          <w:ilvl w:val="0"/>
          <w:numId w:val="2"/>
        </w:numPr>
        <w:rPr>
          <w:rFonts w:ascii="Lucida Sans" w:hAnsi="Lucida Sans"/>
          <w:sz w:val="18"/>
          <w:szCs w:val="18"/>
        </w:rPr>
      </w:pPr>
      <w:r w:rsidRPr="00CC0430">
        <w:rPr>
          <w:rFonts w:ascii="Lucida Sans" w:hAnsi="Lucida Sans"/>
          <w:sz w:val="18"/>
          <w:szCs w:val="18"/>
        </w:rPr>
        <w:t xml:space="preserve">State your overall goals for including a community service-learning project as an integral aspect of the course.  Include specific student learning outcomes that you expect to see enhanced through community </w:t>
      </w:r>
      <w:proofErr w:type="gramStart"/>
      <w:r w:rsidRPr="00CC0430">
        <w:rPr>
          <w:rFonts w:ascii="Lucida Sans" w:hAnsi="Lucida Sans"/>
          <w:sz w:val="18"/>
          <w:szCs w:val="18"/>
        </w:rPr>
        <w:t>service-learning</w:t>
      </w:r>
      <w:proofErr w:type="gramEnd"/>
      <w:r w:rsidRPr="00CC0430">
        <w:rPr>
          <w:rFonts w:ascii="Lucida Sans" w:hAnsi="Lucida Sans"/>
          <w:sz w:val="18"/>
          <w:szCs w:val="18"/>
        </w:rPr>
        <w:t xml:space="preserve"> and the type(s) of community impact you expect to achieve through the service-learning project.</w:t>
      </w:r>
    </w:p>
    <w:p w14:paraId="70D58D0F" w14:textId="77777777" w:rsidR="004B31D0" w:rsidRPr="00CC0430" w:rsidRDefault="004B31D0" w:rsidP="004B31D0">
      <w:pPr>
        <w:rPr>
          <w:rFonts w:ascii="Lucida Sans" w:hAnsi="Lucida Sans"/>
          <w:sz w:val="18"/>
          <w:szCs w:val="18"/>
        </w:rPr>
      </w:pPr>
    </w:p>
    <w:p w14:paraId="4B915BE1" w14:textId="78A01810" w:rsidR="004B31D0" w:rsidRPr="00CC0430" w:rsidRDefault="004B31D0" w:rsidP="004B31D0">
      <w:pPr>
        <w:numPr>
          <w:ilvl w:val="0"/>
          <w:numId w:val="2"/>
        </w:numPr>
        <w:rPr>
          <w:rFonts w:ascii="Lucida Sans" w:hAnsi="Lucida Sans"/>
          <w:sz w:val="18"/>
          <w:szCs w:val="18"/>
        </w:rPr>
      </w:pPr>
      <w:r w:rsidRPr="00CC0430">
        <w:rPr>
          <w:rFonts w:ascii="Lucida Sans" w:hAnsi="Lucida Sans"/>
          <w:sz w:val="18"/>
          <w:szCs w:val="18"/>
        </w:rPr>
        <w:t>Describe the</w:t>
      </w:r>
      <w:r w:rsidR="004E3B5C">
        <w:rPr>
          <w:rFonts w:ascii="Lucida Sans" w:hAnsi="Lucida Sans"/>
          <w:sz w:val="18"/>
          <w:szCs w:val="18"/>
        </w:rPr>
        <w:t xml:space="preserve"> proposed</w:t>
      </w:r>
      <w:r w:rsidRPr="00CC0430">
        <w:rPr>
          <w:rFonts w:ascii="Lucida Sans" w:hAnsi="Lucida Sans"/>
          <w:sz w:val="18"/>
          <w:szCs w:val="18"/>
        </w:rPr>
        <w:t xml:space="preserve"> service-learning project</w:t>
      </w:r>
      <w:r w:rsidR="004E3B5C">
        <w:rPr>
          <w:rFonts w:ascii="Lucida Sans" w:hAnsi="Lucida Sans"/>
          <w:sz w:val="18"/>
          <w:szCs w:val="18"/>
        </w:rPr>
        <w:t xml:space="preserve"> idea (20-45 hours)</w:t>
      </w:r>
      <w:r w:rsidRPr="00CC0430">
        <w:rPr>
          <w:rFonts w:ascii="Lucida Sans" w:hAnsi="Lucida Sans"/>
          <w:sz w:val="18"/>
          <w:szCs w:val="18"/>
        </w:rPr>
        <w:t>; how it involves students in a substantive, ongoing learning activity directly integrated and related to the curriculum, what community need it addresses, and identify the role of the community partner as co-educator for the course.</w:t>
      </w:r>
    </w:p>
    <w:p w14:paraId="37BA2AE4" w14:textId="77777777" w:rsidR="004B31D0" w:rsidRPr="00CC0430" w:rsidRDefault="004B31D0" w:rsidP="004B31D0">
      <w:pPr>
        <w:rPr>
          <w:rFonts w:ascii="Lucida Sans" w:hAnsi="Lucida Sans"/>
          <w:sz w:val="18"/>
          <w:szCs w:val="18"/>
        </w:rPr>
      </w:pPr>
    </w:p>
    <w:p w14:paraId="7C0C429E" w14:textId="77777777" w:rsidR="004B31D0" w:rsidRPr="00CC0430" w:rsidRDefault="004B31D0" w:rsidP="004B31D0">
      <w:pPr>
        <w:numPr>
          <w:ilvl w:val="0"/>
          <w:numId w:val="2"/>
        </w:numPr>
        <w:rPr>
          <w:rFonts w:ascii="Lucida Sans" w:hAnsi="Lucida Sans"/>
          <w:sz w:val="18"/>
          <w:szCs w:val="18"/>
        </w:rPr>
      </w:pPr>
      <w:r w:rsidRPr="00CC0430">
        <w:rPr>
          <w:rFonts w:ascii="Lucida Sans" w:hAnsi="Lucida Sans"/>
          <w:sz w:val="18"/>
          <w:szCs w:val="18"/>
        </w:rPr>
        <w:t>Describe plans for course assessment and evaluation of student learning and community outcomes.</w:t>
      </w:r>
    </w:p>
    <w:p w14:paraId="195EF20B" w14:textId="77777777" w:rsidR="004B31D0" w:rsidRPr="00CC0430" w:rsidRDefault="004B31D0" w:rsidP="004B31D0">
      <w:pPr>
        <w:rPr>
          <w:rFonts w:ascii="Lucida Sans" w:hAnsi="Lucida Sans"/>
          <w:sz w:val="18"/>
          <w:szCs w:val="18"/>
        </w:rPr>
      </w:pPr>
    </w:p>
    <w:p w14:paraId="6A784A10" w14:textId="77777777" w:rsidR="004B31D0" w:rsidRDefault="004B31D0" w:rsidP="004B31D0">
      <w:pPr>
        <w:numPr>
          <w:ilvl w:val="0"/>
          <w:numId w:val="2"/>
        </w:numPr>
        <w:rPr>
          <w:rFonts w:ascii="Lucida Sans" w:hAnsi="Lucida Sans"/>
          <w:sz w:val="18"/>
          <w:szCs w:val="18"/>
        </w:rPr>
      </w:pPr>
      <w:r w:rsidRPr="00CC0430">
        <w:rPr>
          <w:rFonts w:ascii="Lucida Sans" w:hAnsi="Lucida Sans"/>
          <w:sz w:val="18"/>
          <w:szCs w:val="18"/>
        </w:rPr>
        <w:t>Describe plans for sustaining the service-learning project within your course.</w:t>
      </w:r>
    </w:p>
    <w:p w14:paraId="67192952" w14:textId="77777777" w:rsidR="00072464" w:rsidRDefault="00072464" w:rsidP="00072464">
      <w:pPr>
        <w:rPr>
          <w:rFonts w:ascii="Lucida Sans" w:hAnsi="Lucida Sans"/>
          <w:sz w:val="18"/>
          <w:szCs w:val="18"/>
        </w:rPr>
      </w:pPr>
    </w:p>
    <w:p w14:paraId="4BA3D46D" w14:textId="4B5312D1" w:rsidR="00072464" w:rsidRDefault="00072464" w:rsidP="004B31D0">
      <w:pPr>
        <w:numPr>
          <w:ilvl w:val="0"/>
          <w:numId w:val="2"/>
        </w:numPr>
        <w:rPr>
          <w:rFonts w:ascii="Lucida Sans" w:hAnsi="Lucida Sans"/>
          <w:sz w:val="18"/>
          <w:szCs w:val="18"/>
        </w:rPr>
      </w:pPr>
      <w:r>
        <w:rPr>
          <w:rFonts w:ascii="Lucida Sans" w:hAnsi="Lucida Sans"/>
          <w:sz w:val="18"/>
          <w:szCs w:val="18"/>
        </w:rPr>
        <w:t>List possible community partners you might engage with in this course revision.</w:t>
      </w:r>
    </w:p>
    <w:p w14:paraId="23BE3F40" w14:textId="77777777" w:rsidR="004B31D0" w:rsidRDefault="004B31D0" w:rsidP="004B31D0">
      <w:pPr>
        <w:rPr>
          <w:rFonts w:ascii="Lucida Sans" w:hAnsi="Lucida Sans"/>
          <w:sz w:val="18"/>
          <w:szCs w:val="18"/>
        </w:rPr>
      </w:pPr>
    </w:p>
    <w:p w14:paraId="548D4241" w14:textId="77777777" w:rsidR="004B31D0" w:rsidRDefault="004B31D0" w:rsidP="004B31D0">
      <w:pPr>
        <w:ind w:left="720"/>
        <w:rPr>
          <w:rFonts w:ascii="Lucida Sans" w:hAnsi="Lucida Sans"/>
          <w:sz w:val="10"/>
          <w:szCs w:val="10"/>
        </w:rPr>
      </w:pPr>
    </w:p>
    <w:p w14:paraId="4A33A6CE" w14:textId="321EB8FC" w:rsidR="00072F47" w:rsidRPr="00B52CEB" w:rsidRDefault="00072F47" w:rsidP="00072F47">
      <w:pPr>
        <w:numPr>
          <w:ilvl w:val="0"/>
          <w:numId w:val="4"/>
        </w:numPr>
        <w:rPr>
          <w:rFonts w:ascii="Lucida Sans" w:hAnsi="Lucida Sans"/>
          <w:b/>
          <w:sz w:val="20"/>
          <w:szCs w:val="19"/>
        </w:rPr>
      </w:pPr>
      <w:r w:rsidRPr="00B52CEB">
        <w:rPr>
          <w:rFonts w:ascii="Lucida Sans" w:hAnsi="Lucida Sans"/>
          <w:b/>
          <w:sz w:val="20"/>
          <w:szCs w:val="19"/>
          <w:u w:val="single"/>
        </w:rPr>
        <w:t>Course Syllab</w:t>
      </w:r>
      <w:r w:rsidR="0031135F">
        <w:rPr>
          <w:rFonts w:ascii="Lucida Sans" w:hAnsi="Lucida Sans"/>
          <w:b/>
          <w:sz w:val="20"/>
          <w:szCs w:val="19"/>
          <w:u w:val="single"/>
        </w:rPr>
        <w:t>us</w:t>
      </w:r>
      <w:r w:rsidRPr="00B52CEB">
        <w:rPr>
          <w:rFonts w:ascii="Lucida Sans" w:hAnsi="Lucida Sans"/>
          <w:b/>
          <w:sz w:val="20"/>
          <w:szCs w:val="19"/>
        </w:rPr>
        <w:t>:</w:t>
      </w:r>
    </w:p>
    <w:p w14:paraId="3A931BF5" w14:textId="027958EA" w:rsidR="00072F47" w:rsidRPr="00B52CEB" w:rsidRDefault="00F543C9" w:rsidP="00072F47">
      <w:pPr>
        <w:ind w:left="720"/>
        <w:rPr>
          <w:rFonts w:ascii="Lucida Sans" w:hAnsi="Lucida Sans"/>
          <w:sz w:val="20"/>
          <w:szCs w:val="19"/>
        </w:rPr>
      </w:pPr>
      <w:r>
        <w:rPr>
          <w:rFonts w:ascii="Lucida Sans" w:hAnsi="Lucida Sans"/>
          <w:sz w:val="20"/>
          <w:szCs w:val="19"/>
        </w:rPr>
        <w:t xml:space="preserve">Attach your </w:t>
      </w:r>
      <w:r w:rsidRPr="00B448F9">
        <w:rPr>
          <w:rFonts w:ascii="Lucida Sans" w:hAnsi="Lucida Sans"/>
          <w:b/>
          <w:sz w:val="20"/>
          <w:szCs w:val="19"/>
        </w:rPr>
        <w:t xml:space="preserve">current </w:t>
      </w:r>
      <w:r>
        <w:rPr>
          <w:rFonts w:ascii="Lucida Sans" w:hAnsi="Lucida Sans"/>
          <w:sz w:val="20"/>
          <w:szCs w:val="19"/>
        </w:rPr>
        <w:t>syllabus</w:t>
      </w:r>
      <w:r w:rsidR="00072F47">
        <w:rPr>
          <w:rFonts w:ascii="Lucida Sans" w:hAnsi="Lucida Sans"/>
          <w:sz w:val="20"/>
          <w:szCs w:val="19"/>
        </w:rPr>
        <w:t xml:space="preserve"> for the course</w:t>
      </w:r>
      <w:r w:rsidR="00072F47" w:rsidRPr="00B52CEB">
        <w:rPr>
          <w:rFonts w:ascii="Lucida Sans" w:hAnsi="Lucida Sans"/>
          <w:sz w:val="20"/>
          <w:szCs w:val="19"/>
        </w:rPr>
        <w:t xml:space="preserve"> </w:t>
      </w:r>
      <w:r w:rsidR="00072F47">
        <w:rPr>
          <w:rFonts w:ascii="Lucida Sans" w:hAnsi="Lucida Sans"/>
          <w:sz w:val="20"/>
          <w:szCs w:val="19"/>
        </w:rPr>
        <w:t xml:space="preserve">you </w:t>
      </w:r>
      <w:r w:rsidR="00072F47" w:rsidRPr="00995DBF">
        <w:rPr>
          <w:rFonts w:ascii="Lucida Sans" w:hAnsi="Lucida Sans"/>
          <w:i/>
          <w:sz w:val="20"/>
          <w:szCs w:val="19"/>
        </w:rPr>
        <w:t xml:space="preserve">intend </w:t>
      </w:r>
      <w:r w:rsidR="00072F47">
        <w:rPr>
          <w:rFonts w:ascii="Lucida Sans" w:hAnsi="Lucida Sans"/>
          <w:sz w:val="20"/>
          <w:szCs w:val="19"/>
        </w:rPr>
        <w:t>to revise to include service learning.</w:t>
      </w:r>
    </w:p>
    <w:p w14:paraId="38A447CB" w14:textId="77777777" w:rsidR="00072F47" w:rsidRDefault="00072F47" w:rsidP="00072F47">
      <w:pPr>
        <w:ind w:left="720"/>
        <w:rPr>
          <w:rFonts w:ascii="Lucida Sans" w:hAnsi="Lucida Sans"/>
          <w:b/>
          <w:sz w:val="36"/>
          <w:szCs w:val="36"/>
        </w:rPr>
      </w:pPr>
    </w:p>
    <w:p w14:paraId="1162FCA8" w14:textId="37D41738" w:rsidR="00072F47" w:rsidRDefault="00072F47" w:rsidP="004B31D0">
      <w:pPr>
        <w:ind w:left="720"/>
        <w:jc w:val="center"/>
        <w:rPr>
          <w:rFonts w:ascii="Lucida Sans" w:hAnsi="Lucida Sans"/>
          <w:b/>
          <w:sz w:val="36"/>
          <w:szCs w:val="36"/>
        </w:rPr>
      </w:pPr>
    </w:p>
    <w:p w14:paraId="589B49BB" w14:textId="77777777" w:rsidR="00072F47" w:rsidRDefault="00072F47" w:rsidP="004B31D0">
      <w:pPr>
        <w:ind w:left="720"/>
        <w:jc w:val="center"/>
        <w:rPr>
          <w:rFonts w:ascii="Lucida Sans" w:hAnsi="Lucida Sans"/>
          <w:b/>
          <w:sz w:val="36"/>
          <w:szCs w:val="36"/>
        </w:rPr>
      </w:pPr>
    </w:p>
    <w:p w14:paraId="13B20DE1" w14:textId="5E8B88C6" w:rsidR="00C70554" w:rsidRDefault="00C70554" w:rsidP="004B31D0">
      <w:pPr>
        <w:ind w:left="720"/>
        <w:jc w:val="center"/>
        <w:rPr>
          <w:rFonts w:ascii="Lucida Sans" w:hAnsi="Lucida Sans"/>
          <w:b/>
          <w:sz w:val="36"/>
          <w:szCs w:val="36"/>
        </w:rPr>
      </w:pPr>
      <w:r>
        <w:rPr>
          <w:rFonts w:ascii="Comic Sans MS" w:hAnsi="Comic Sans MS"/>
          <w:noProof/>
          <w:sz w:val="18"/>
          <w:szCs w:val="18"/>
        </w:rPr>
        <mc:AlternateContent>
          <mc:Choice Requires="wps">
            <w:drawing>
              <wp:anchor distT="0" distB="0" distL="114300" distR="114300" simplePos="0" relativeHeight="251661312" behindDoc="0" locked="0" layoutInCell="1" allowOverlap="1" wp14:anchorId="114DC5D8" wp14:editId="2A0AEE12">
                <wp:simplePos x="0" y="0"/>
                <wp:positionH relativeFrom="column">
                  <wp:posOffset>0</wp:posOffset>
                </wp:positionH>
                <wp:positionV relativeFrom="paragraph">
                  <wp:posOffset>167640</wp:posOffset>
                </wp:positionV>
                <wp:extent cx="7018020" cy="457200"/>
                <wp:effectExtent l="0" t="0" r="17780" b="2540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8020" cy="457200"/>
                        </a:xfrm>
                        <a:prstGeom prst="rect">
                          <a:avLst/>
                        </a:prstGeom>
                        <a:solidFill>
                          <a:srgbClr val="EAEAEA"/>
                        </a:solidFill>
                        <a:ln w="9525">
                          <a:solidFill>
                            <a:srgbClr val="000000"/>
                          </a:solidFill>
                          <a:miter lim="800000"/>
                          <a:headEnd/>
                          <a:tailEnd/>
                        </a:ln>
                      </wps:spPr>
                      <wps:txbx>
                        <w:txbxContent>
                          <w:p w14:paraId="1B6DBE95" w14:textId="63E5AF20" w:rsidR="00DB113F" w:rsidRPr="007C33FC" w:rsidRDefault="00DB113F" w:rsidP="004B31D0">
                            <w:pPr>
                              <w:jc w:val="center"/>
                              <w:rPr>
                                <w:rFonts w:ascii="Lucida Sans" w:hAnsi="Lucida Sans"/>
                                <w:b/>
                                <w:sz w:val="26"/>
                                <w:szCs w:val="26"/>
                              </w:rPr>
                            </w:pPr>
                            <w:r w:rsidRPr="00D45B67">
                              <w:rPr>
                                <w:rFonts w:ascii="Lucida Sans" w:hAnsi="Lucida Sans"/>
                                <w:b/>
                                <w:sz w:val="4"/>
                                <w:szCs w:val="4"/>
                              </w:rPr>
                              <w:br/>
                            </w:r>
                            <w:r w:rsidRPr="007C33FC">
                              <w:rPr>
                                <w:rFonts w:ascii="Lucida Sans" w:hAnsi="Lucida Sans"/>
                                <w:b/>
                                <w:sz w:val="26"/>
                                <w:szCs w:val="26"/>
                              </w:rPr>
                              <w:t>Awards will be a</w:t>
                            </w:r>
                            <w:r w:rsidR="00995DBF">
                              <w:rPr>
                                <w:rFonts w:ascii="Lucida Sans" w:hAnsi="Lucida Sans"/>
                                <w:b/>
                                <w:sz w:val="26"/>
                                <w:szCs w:val="26"/>
                              </w:rPr>
                              <w:t>nnounced on April 24, 2015</w:t>
                            </w:r>
                          </w:p>
                          <w:p w14:paraId="5C352CA0" w14:textId="40224193" w:rsidR="00DB113F" w:rsidRPr="007C33FC" w:rsidRDefault="00DB113F" w:rsidP="004B31D0">
                            <w:pPr>
                              <w:jc w:val="center"/>
                              <w:rPr>
                                <w:rFonts w:ascii="Lucida Sans" w:hAnsi="Lucida Sans"/>
                                <w:b/>
                                <w:sz w:val="22"/>
                                <w:szCs w:val="22"/>
                              </w:rPr>
                            </w:pPr>
                            <w:r w:rsidRPr="007C33FC">
                              <w:rPr>
                                <w:rFonts w:ascii="Lucida Sans" w:hAnsi="Lucida Sans"/>
                                <w:b/>
                                <w:sz w:val="22"/>
                                <w:szCs w:val="22"/>
                              </w:rPr>
                              <w:t>*</w:t>
                            </w:r>
                            <w:r>
                              <w:rPr>
                                <w:rFonts w:ascii="Lucida Sans" w:hAnsi="Lucida Sans"/>
                                <w:b/>
                                <w:sz w:val="22"/>
                                <w:szCs w:val="22"/>
                              </w:rPr>
                              <w:t>*</w:t>
                            </w:r>
                            <w:r w:rsidRPr="007C33FC">
                              <w:rPr>
                                <w:rFonts w:ascii="Lucida Sans" w:hAnsi="Lucida Sans"/>
                                <w:b/>
                                <w:sz w:val="22"/>
                                <w:szCs w:val="22"/>
                              </w:rPr>
                              <w:t>*The Number of Grants Awarded is Contingen</w:t>
                            </w:r>
                            <w:r w:rsidR="00995DBF">
                              <w:rPr>
                                <w:rFonts w:ascii="Lucida Sans" w:hAnsi="Lucida Sans"/>
                                <w:b/>
                                <w:sz w:val="22"/>
                                <w:szCs w:val="22"/>
                              </w:rPr>
                              <w:t>t upon Approval of the 2015 – 2016</w:t>
                            </w:r>
                            <w:r w:rsidRPr="007C33FC">
                              <w:rPr>
                                <w:rFonts w:ascii="Lucida Sans" w:hAnsi="Lucida Sans"/>
                                <w:b/>
                                <w:sz w:val="22"/>
                                <w:szCs w:val="22"/>
                              </w:rPr>
                              <w:t xml:space="preserve"> Budget***</w:t>
                            </w:r>
                          </w:p>
                          <w:p w14:paraId="7EFDCF70" w14:textId="77777777" w:rsidR="00DB113F" w:rsidRDefault="00DB113F" w:rsidP="004B31D0">
                            <w:pPr>
                              <w:jc w:val="center"/>
                              <w:rPr>
                                <w:rFonts w:ascii="Lucida Sans" w:hAnsi="Lucida Sans"/>
                                <w:b/>
                                <w:sz w:val="22"/>
                                <w:szCs w:val="22"/>
                              </w:rPr>
                            </w:pPr>
                          </w:p>
                          <w:p w14:paraId="6A0BE94E" w14:textId="77777777" w:rsidR="00DB113F" w:rsidRPr="007C33FC" w:rsidRDefault="00DB113F" w:rsidP="004B31D0">
                            <w:pPr>
                              <w:jc w:val="center"/>
                              <w:rPr>
                                <w:rFonts w:ascii="Lucida Sans" w:hAnsi="Lucida Sans"/>
                                <w:b/>
                                <w:sz w:val="22"/>
                                <w:szCs w:val="22"/>
                              </w:rPr>
                            </w:pPr>
                            <w:r w:rsidRPr="007C33FC">
                              <w:rPr>
                                <w:rFonts w:ascii="Lucida Sans" w:hAnsi="Lucida Sans"/>
                                <w:b/>
                                <w:sz w:val="22"/>
                                <w:szCs w:val="22"/>
                              </w:rPr>
                              <w:t>**The Number of Grants Awarded is Contingent upon Approval of the 2009-2010 Budget***</w:t>
                            </w:r>
                          </w:p>
                          <w:p w14:paraId="66024BA5" w14:textId="77777777" w:rsidR="00DB113F" w:rsidRPr="00EF7B32" w:rsidRDefault="00DB113F" w:rsidP="004B31D0">
                            <w:pPr>
                              <w:rPr>
                                <w:szCs w:val="22"/>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0;margin-top:13.2pt;width:552.6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" fillcolor="#eaeaea">
                <v:textbox inset=",0,,0">
                  <w:txbxContent>
                    <w:p w14:paraId="1B6DBE95" w14:textId="63E5AF20" w:rsidR="00DB113F" w:rsidRPr="007C33FC" w:rsidRDefault="00DB113F" w:rsidP="004B31D0">
                      <w:pPr>
                        <w:jc w:val="center"/>
                        <w:rPr>
                          <w:rFonts w:ascii="Lucida Sans" w:hAnsi="Lucida Sans"/>
                          <w:b/>
                          <w:sz w:val="26"/>
                          <w:szCs w:val="26"/>
                        </w:rPr>
                      </w:pPr>
                      <w:r w:rsidRPr="00D45B67">
                        <w:rPr>
                          <w:rFonts w:ascii="Lucida Sans" w:hAnsi="Lucida Sans"/>
                          <w:b/>
                          <w:sz w:val="4"/>
                          <w:szCs w:val="4"/>
                        </w:rPr>
                        <w:br/>
                      </w:r>
                      <w:r w:rsidRPr="007C33FC">
                        <w:rPr>
                          <w:rFonts w:ascii="Lucida Sans" w:hAnsi="Lucida Sans"/>
                          <w:b/>
                          <w:sz w:val="26"/>
                          <w:szCs w:val="26"/>
                        </w:rPr>
                        <w:t>Awards will be a</w:t>
                      </w:r>
                      <w:r w:rsidR="00995DBF">
                        <w:rPr>
                          <w:rFonts w:ascii="Lucida Sans" w:hAnsi="Lucida Sans"/>
                          <w:b/>
                          <w:sz w:val="26"/>
                          <w:szCs w:val="26"/>
                        </w:rPr>
                        <w:t>nnounced on April 24, 2015</w:t>
                      </w:r>
                    </w:p>
                    <w:p w14:paraId="5C352CA0" w14:textId="40224193" w:rsidR="00DB113F" w:rsidRPr="007C33FC" w:rsidRDefault="00DB113F" w:rsidP="004B31D0">
                      <w:pPr>
                        <w:jc w:val="center"/>
                        <w:rPr>
                          <w:rFonts w:ascii="Lucida Sans" w:hAnsi="Lucida Sans"/>
                          <w:b/>
                          <w:sz w:val="22"/>
                          <w:szCs w:val="22"/>
                        </w:rPr>
                      </w:pPr>
                      <w:r w:rsidRPr="007C33FC">
                        <w:rPr>
                          <w:rFonts w:ascii="Lucida Sans" w:hAnsi="Lucida Sans"/>
                          <w:b/>
                          <w:sz w:val="22"/>
                          <w:szCs w:val="22"/>
                        </w:rPr>
                        <w:t>*</w:t>
                      </w:r>
                      <w:r>
                        <w:rPr>
                          <w:rFonts w:ascii="Lucida Sans" w:hAnsi="Lucida Sans"/>
                          <w:b/>
                          <w:sz w:val="22"/>
                          <w:szCs w:val="22"/>
                        </w:rPr>
                        <w:t>*</w:t>
                      </w:r>
                      <w:r w:rsidRPr="007C33FC">
                        <w:rPr>
                          <w:rFonts w:ascii="Lucida Sans" w:hAnsi="Lucida Sans"/>
                          <w:b/>
                          <w:sz w:val="22"/>
                          <w:szCs w:val="22"/>
                        </w:rPr>
                        <w:t>*The Number of Grants Awarded is Contingen</w:t>
                      </w:r>
                      <w:r w:rsidR="00995DBF">
                        <w:rPr>
                          <w:rFonts w:ascii="Lucida Sans" w:hAnsi="Lucida Sans"/>
                          <w:b/>
                          <w:sz w:val="22"/>
                          <w:szCs w:val="22"/>
                        </w:rPr>
                        <w:t>t upon Approval of the 2015 – 2016</w:t>
                      </w:r>
                      <w:r w:rsidRPr="007C33FC">
                        <w:rPr>
                          <w:rFonts w:ascii="Lucida Sans" w:hAnsi="Lucida Sans"/>
                          <w:b/>
                          <w:sz w:val="22"/>
                          <w:szCs w:val="22"/>
                        </w:rPr>
                        <w:t xml:space="preserve"> Budget***</w:t>
                      </w:r>
                    </w:p>
                    <w:p w14:paraId="7EFDCF70" w14:textId="77777777" w:rsidR="00DB113F" w:rsidRDefault="00DB113F" w:rsidP="004B31D0">
                      <w:pPr>
                        <w:jc w:val="center"/>
                        <w:rPr>
                          <w:rFonts w:ascii="Lucida Sans" w:hAnsi="Lucida Sans"/>
                          <w:b/>
                          <w:sz w:val="22"/>
                          <w:szCs w:val="22"/>
                        </w:rPr>
                      </w:pPr>
                    </w:p>
                    <w:p w14:paraId="6A0BE94E" w14:textId="77777777" w:rsidR="00DB113F" w:rsidRPr="007C33FC" w:rsidRDefault="00DB113F" w:rsidP="004B31D0">
                      <w:pPr>
                        <w:jc w:val="center"/>
                        <w:rPr>
                          <w:rFonts w:ascii="Lucida Sans" w:hAnsi="Lucida Sans"/>
                          <w:b/>
                          <w:sz w:val="22"/>
                          <w:szCs w:val="22"/>
                        </w:rPr>
                      </w:pPr>
                      <w:r w:rsidRPr="007C33FC">
                        <w:rPr>
                          <w:rFonts w:ascii="Lucida Sans" w:hAnsi="Lucida Sans"/>
                          <w:b/>
                          <w:sz w:val="22"/>
                          <w:szCs w:val="22"/>
                        </w:rPr>
                        <w:t>**The Number of Grants Awarded is Contingent upon Approval of the 2009-2010 Budget***</w:t>
                      </w:r>
                    </w:p>
                    <w:p w14:paraId="66024BA5" w14:textId="77777777" w:rsidR="00DB113F" w:rsidRPr="00EF7B32" w:rsidRDefault="00DB113F" w:rsidP="004B31D0">
                      <w:pPr>
                        <w:rPr>
                          <w:szCs w:val="22"/>
                        </w:rPr>
                      </w:pPr>
                    </w:p>
                  </w:txbxContent>
                </v:textbox>
              </v:shape>
            </w:pict>
          </mc:Fallback>
        </mc:AlternateContent>
      </w:r>
    </w:p>
    <w:p w14:paraId="30CB27A9" w14:textId="77777777" w:rsidR="00C70554" w:rsidRDefault="00C70554" w:rsidP="004B31D0">
      <w:pPr>
        <w:ind w:left="720"/>
        <w:jc w:val="center"/>
        <w:rPr>
          <w:rFonts w:ascii="Lucida Sans" w:hAnsi="Lucida Sans"/>
          <w:b/>
          <w:sz w:val="36"/>
          <w:szCs w:val="36"/>
        </w:rPr>
      </w:pPr>
    </w:p>
    <w:p w14:paraId="4ACACA00" w14:textId="037B5215" w:rsidR="004B31D0" w:rsidRPr="00C70554" w:rsidRDefault="004B31D0" w:rsidP="00C70554">
      <w:pPr>
        <w:tabs>
          <w:tab w:val="center" w:pos="5400"/>
        </w:tabs>
        <w:rPr>
          <w:rFonts w:ascii="Comic Sans MS" w:hAnsi="Comic Sans MS"/>
          <w:sz w:val="14"/>
          <w:szCs w:val="14"/>
        </w:rPr>
      </w:pPr>
    </w:p>
    <w:p w14:paraId="60B4426E" w14:textId="77777777" w:rsidR="004B31D0" w:rsidRDefault="004B31D0" w:rsidP="004B31D0">
      <w:pPr>
        <w:ind w:left="360"/>
        <w:rPr>
          <w:rFonts w:ascii="Lucida Sans" w:hAnsi="Lucida Sans"/>
          <w:sz w:val="19"/>
          <w:szCs w:val="19"/>
        </w:rPr>
      </w:pPr>
    </w:p>
    <w:p w14:paraId="644D5A09" w14:textId="5B4CC56A" w:rsidR="004B31D0" w:rsidRPr="00041D2C" w:rsidRDefault="004B31D0" w:rsidP="004B31D0">
      <w:pPr>
        <w:rPr>
          <w:rFonts w:ascii="Comic Sans MS" w:hAnsi="Comic Sans MS"/>
          <w:sz w:val="10"/>
          <w:szCs w:val="10"/>
        </w:rPr>
      </w:pPr>
    </w:p>
    <w:p w14:paraId="06840914" w14:textId="77777777" w:rsidR="004B31D0" w:rsidRPr="00916461" w:rsidRDefault="004B31D0" w:rsidP="004B31D0">
      <w:pPr>
        <w:rPr>
          <w:rFonts w:ascii="Comic Sans MS" w:hAnsi="Comic Sans MS"/>
          <w:sz w:val="18"/>
          <w:szCs w:val="18"/>
        </w:rPr>
      </w:pPr>
    </w:p>
    <w:p w14:paraId="125CF6C5" w14:textId="77777777" w:rsidR="004B31D0" w:rsidRPr="00041D2C" w:rsidRDefault="004B31D0" w:rsidP="004B31D0">
      <w:pPr>
        <w:rPr>
          <w:rFonts w:ascii="Lucida Sans" w:hAnsi="Lucida Sans"/>
          <w:b/>
          <w:i/>
          <w:sz w:val="20"/>
          <w:szCs w:val="20"/>
          <w:u w:val="single"/>
        </w:rPr>
      </w:pPr>
    </w:p>
    <w:p w14:paraId="1373A761" w14:textId="77777777" w:rsidR="004B31D0" w:rsidRPr="00B21360" w:rsidRDefault="004B31D0" w:rsidP="004B31D0">
      <w:pPr>
        <w:ind w:left="720"/>
        <w:jc w:val="center"/>
        <w:rPr>
          <w:rFonts w:ascii="Lucida Sans" w:hAnsi="Lucida Sans"/>
          <w:b/>
          <w:sz w:val="28"/>
          <w:szCs w:val="28"/>
        </w:rPr>
      </w:pPr>
      <w:r w:rsidRPr="00B21360">
        <w:rPr>
          <w:rFonts w:ascii="Lucida Sans" w:hAnsi="Lucida Sans"/>
          <w:b/>
          <w:sz w:val="28"/>
          <w:szCs w:val="28"/>
        </w:rPr>
        <w:t>Community Engagement</w:t>
      </w:r>
      <w:r>
        <w:rPr>
          <w:rFonts w:ascii="Lucida Sans" w:hAnsi="Lucida Sans"/>
          <w:b/>
          <w:sz w:val="28"/>
          <w:szCs w:val="28"/>
        </w:rPr>
        <w:t>-Service Learning</w:t>
      </w:r>
    </w:p>
    <w:p w14:paraId="56E8F679" w14:textId="77777777" w:rsidR="004B31D0" w:rsidRDefault="004B31D0" w:rsidP="004B31D0">
      <w:pPr>
        <w:jc w:val="center"/>
        <w:rPr>
          <w:rFonts w:ascii="Lucida Sans" w:hAnsi="Lucida Sans"/>
          <w:b/>
          <w:sz w:val="20"/>
          <w:szCs w:val="20"/>
        </w:rPr>
      </w:pPr>
      <w:r>
        <w:rPr>
          <w:rFonts w:ascii="Lucida Sans" w:hAnsi="Lucida Sans"/>
          <w:b/>
          <w:sz w:val="20"/>
          <w:szCs w:val="20"/>
        </w:rPr>
        <w:t>Office of Community Engagement</w:t>
      </w:r>
    </w:p>
    <w:p w14:paraId="42446FAD" w14:textId="77777777" w:rsidR="004B31D0" w:rsidRPr="008409A0" w:rsidRDefault="004B31D0" w:rsidP="004B31D0">
      <w:pPr>
        <w:jc w:val="center"/>
        <w:rPr>
          <w:rFonts w:ascii="Calibri" w:hAnsi="Calibri"/>
          <w:b/>
          <w:sz w:val="18"/>
          <w:szCs w:val="18"/>
        </w:rPr>
      </w:pPr>
      <w:r>
        <w:rPr>
          <w:rFonts w:ascii="Calibri" w:hAnsi="Calibri"/>
          <w:b/>
          <w:noProof/>
          <w:sz w:val="18"/>
          <w:szCs w:val="18"/>
        </w:rPr>
        <mc:AlternateContent>
          <mc:Choice Requires="wps">
            <w:drawing>
              <wp:anchor distT="0" distB="0" distL="114300" distR="114300" simplePos="0" relativeHeight="251660288" behindDoc="0" locked="0" layoutInCell="1" allowOverlap="1" wp14:anchorId="28405C73" wp14:editId="02A610D6">
                <wp:simplePos x="0" y="0"/>
                <wp:positionH relativeFrom="column">
                  <wp:posOffset>0</wp:posOffset>
                </wp:positionH>
                <wp:positionV relativeFrom="paragraph">
                  <wp:posOffset>13335</wp:posOffset>
                </wp:positionV>
                <wp:extent cx="6972300" cy="601980"/>
                <wp:effectExtent l="0" t="0" r="38100" b="3302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601980"/>
                        </a:xfrm>
                        <a:prstGeom prst="rect">
                          <a:avLst/>
                        </a:prstGeom>
                        <a:solidFill>
                          <a:srgbClr val="DDDDDD"/>
                        </a:solidFill>
                        <a:ln w="12700">
                          <a:solidFill>
                            <a:srgbClr val="000000"/>
                          </a:solidFill>
                          <a:miter lim="800000"/>
                          <a:headEnd/>
                          <a:tailEnd/>
                        </a:ln>
                      </wps:spPr>
                      <wps:txbx>
                        <w:txbxContent>
                          <w:p w14:paraId="4E77FEA8" w14:textId="77777777" w:rsidR="00DB113F" w:rsidRPr="00F529AD" w:rsidRDefault="00DB113F" w:rsidP="004B31D0">
                            <w:pPr>
                              <w:jc w:val="center"/>
                              <w:rPr>
                                <w:rFonts w:ascii="Lucida Sans" w:hAnsi="Lucida Sans"/>
                                <w:b/>
                                <w:sz w:val="6"/>
                                <w:szCs w:val="6"/>
                              </w:rPr>
                            </w:pPr>
                          </w:p>
                          <w:p w14:paraId="43D7F867" w14:textId="479127A0" w:rsidR="00DB113F" w:rsidRPr="00E54FFE" w:rsidRDefault="00DB113F" w:rsidP="00065493">
                            <w:pPr>
                              <w:jc w:val="center"/>
                              <w:rPr>
                                <w:rFonts w:ascii="Lucida Sans" w:hAnsi="Lucida Sans"/>
                                <w:b/>
                              </w:rPr>
                            </w:pPr>
                            <w:r>
                              <w:rPr>
                                <w:rFonts w:ascii="Lucida Sans" w:hAnsi="Lucida Sans"/>
                                <w:b/>
                              </w:rPr>
                              <w:t>Service Le</w:t>
                            </w:r>
                            <w:r w:rsidR="00995DBF">
                              <w:rPr>
                                <w:rFonts w:ascii="Lucida Sans" w:hAnsi="Lucida Sans"/>
                                <w:b/>
                              </w:rPr>
                              <w:t>arning Course Development Grant Summer Institute</w:t>
                            </w:r>
                            <w:r>
                              <w:rPr>
                                <w:rFonts w:ascii="Lucida Sans" w:hAnsi="Lucida Sans"/>
                                <w:b/>
                              </w:rPr>
                              <w:t xml:space="preserve"> - $1</w:t>
                            </w:r>
                            <w:r w:rsidRPr="00E54FFE">
                              <w:rPr>
                                <w:rFonts w:ascii="Lucida Sans" w:hAnsi="Lucida Sans"/>
                                <w:b/>
                              </w:rPr>
                              <w:t>,000</w:t>
                            </w:r>
                          </w:p>
                          <w:p w14:paraId="4F61562B" w14:textId="6C956255" w:rsidR="00DB113F" w:rsidRDefault="00DB113F" w:rsidP="00065493">
                            <w:pPr>
                              <w:jc w:val="center"/>
                              <w:rPr>
                                <w:rFonts w:ascii="Lucida Sans" w:hAnsi="Lucida Sans"/>
                              </w:rPr>
                            </w:pPr>
                            <w:r>
                              <w:rPr>
                                <w:rFonts w:ascii="Lucida Sans" w:hAnsi="Lucida Sans"/>
                              </w:rPr>
                              <w:t>Supporting Service Learning Co</w:t>
                            </w:r>
                            <w:r w:rsidR="00995DBF">
                              <w:rPr>
                                <w:rFonts w:ascii="Lucida Sans" w:hAnsi="Lucida Sans"/>
                              </w:rPr>
                              <w:t>urse Development for the 2015-16</w:t>
                            </w:r>
                            <w:r w:rsidRPr="00E54FFE">
                              <w:rPr>
                                <w:rFonts w:ascii="Lucida Sans" w:hAnsi="Lucida Sans"/>
                              </w:rPr>
                              <w:t xml:space="preserve"> Academic Year</w:t>
                            </w:r>
                          </w:p>
                          <w:p w14:paraId="643385C9" w14:textId="730F0183" w:rsidR="00DB113F" w:rsidRPr="00E54FFE" w:rsidRDefault="00DB113F" w:rsidP="00065493">
                            <w:pPr>
                              <w:jc w:val="center"/>
                              <w:rPr>
                                <w:rFonts w:ascii="Lucida Sans" w:hAnsi="Lucida Sans"/>
                              </w:rPr>
                            </w:pPr>
                            <w:r>
                              <w:rPr>
                                <w:rFonts w:ascii="Lucida Sans" w:hAnsi="Lucida Sans"/>
                              </w:rPr>
                              <w:t>Applic</w:t>
                            </w:r>
                            <w:r w:rsidR="00995DBF">
                              <w:rPr>
                                <w:rFonts w:ascii="Lucida Sans" w:hAnsi="Lucida Sans"/>
                              </w:rPr>
                              <w:t xml:space="preserve">ations are Due </w:t>
                            </w:r>
                            <w:proofErr w:type="gramStart"/>
                            <w:r w:rsidR="00995DBF">
                              <w:rPr>
                                <w:rFonts w:ascii="Lucida Sans" w:hAnsi="Lucida Sans"/>
                              </w:rPr>
                              <w:t>April,</w:t>
                            </w:r>
                            <w:proofErr w:type="gramEnd"/>
                            <w:r w:rsidR="00995DBF">
                              <w:rPr>
                                <w:rFonts w:ascii="Lucida Sans" w:hAnsi="Lucida Sans"/>
                              </w:rPr>
                              <w:t xml:space="preserve"> 3, 2015</w:t>
                            </w:r>
                            <w:r>
                              <w:rPr>
                                <w:rFonts w:ascii="Lucida Sans" w:hAnsi="Lucida Sans"/>
                              </w:rPr>
                              <w:t xml:space="preserve"> @ 5:00 p.m.</w:t>
                            </w:r>
                          </w:p>
                          <w:p w14:paraId="61A1B79B" w14:textId="77777777" w:rsidR="00DB113F" w:rsidRPr="00B21360" w:rsidRDefault="00DB113F" w:rsidP="004B31D0">
                            <w:pPr>
                              <w:jc w:val="center"/>
                              <w:rPr>
                                <w:rFonts w:ascii="Lucida Sans" w:hAnsi="Lucida Sans"/>
                                <w:sz w:val="20"/>
                                <w:szCs w:val="20"/>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left:0;text-align:left;margin-left:0;margin-top:1.05pt;width:549pt;height:4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" fillcolor="#ddd" strokeweight="1pt">
                <v:textbox inset=",0,,0">
                  <w:txbxContent>
                    <w:p w14:paraId="4E77FEA8" w14:textId="77777777" w:rsidR="00DB113F" w:rsidRPr="00F529AD" w:rsidRDefault="00DB113F" w:rsidP="004B31D0">
                      <w:pPr>
                        <w:jc w:val="center"/>
                        <w:rPr>
                          <w:rFonts w:ascii="Lucida Sans" w:hAnsi="Lucida Sans"/>
                          <w:b/>
                          <w:sz w:val="6"/>
                          <w:szCs w:val="6"/>
                        </w:rPr>
                      </w:pPr>
                    </w:p>
                    <w:p w14:paraId="43D7F867" w14:textId="479127A0" w:rsidR="00DB113F" w:rsidRPr="00E54FFE" w:rsidRDefault="00DB113F" w:rsidP="00065493">
                      <w:pPr>
                        <w:jc w:val="center"/>
                        <w:rPr>
                          <w:rFonts w:ascii="Lucida Sans" w:hAnsi="Lucida Sans"/>
                          <w:b/>
                        </w:rPr>
                      </w:pPr>
                      <w:r>
                        <w:rPr>
                          <w:rFonts w:ascii="Lucida Sans" w:hAnsi="Lucida Sans"/>
                          <w:b/>
                        </w:rPr>
                        <w:t>Service Le</w:t>
                      </w:r>
                      <w:r w:rsidR="00995DBF">
                        <w:rPr>
                          <w:rFonts w:ascii="Lucida Sans" w:hAnsi="Lucida Sans"/>
                          <w:b/>
                        </w:rPr>
                        <w:t>arning Course Development Grant Summer Institute</w:t>
                      </w:r>
                      <w:r>
                        <w:rPr>
                          <w:rFonts w:ascii="Lucida Sans" w:hAnsi="Lucida Sans"/>
                          <w:b/>
                        </w:rPr>
                        <w:t xml:space="preserve"> - $1</w:t>
                      </w:r>
                      <w:r w:rsidRPr="00E54FFE">
                        <w:rPr>
                          <w:rFonts w:ascii="Lucida Sans" w:hAnsi="Lucida Sans"/>
                          <w:b/>
                        </w:rPr>
                        <w:t>,000</w:t>
                      </w:r>
                    </w:p>
                    <w:p w14:paraId="4F61562B" w14:textId="6C956255" w:rsidR="00DB113F" w:rsidRDefault="00DB113F" w:rsidP="00065493">
                      <w:pPr>
                        <w:jc w:val="center"/>
                        <w:rPr>
                          <w:rFonts w:ascii="Lucida Sans" w:hAnsi="Lucida Sans"/>
                        </w:rPr>
                      </w:pPr>
                      <w:r>
                        <w:rPr>
                          <w:rFonts w:ascii="Lucida Sans" w:hAnsi="Lucida Sans"/>
                        </w:rPr>
                        <w:t>Supporting Service Learning Co</w:t>
                      </w:r>
                      <w:r w:rsidR="00995DBF">
                        <w:rPr>
                          <w:rFonts w:ascii="Lucida Sans" w:hAnsi="Lucida Sans"/>
                        </w:rPr>
                        <w:t>urse Development for the 2015-16</w:t>
                      </w:r>
                      <w:r w:rsidRPr="00E54FFE">
                        <w:rPr>
                          <w:rFonts w:ascii="Lucida Sans" w:hAnsi="Lucida Sans"/>
                        </w:rPr>
                        <w:t xml:space="preserve"> Academic Year</w:t>
                      </w:r>
                    </w:p>
                    <w:p w14:paraId="643385C9" w14:textId="730F0183" w:rsidR="00DB113F" w:rsidRPr="00E54FFE" w:rsidRDefault="00DB113F" w:rsidP="00065493">
                      <w:pPr>
                        <w:jc w:val="center"/>
                        <w:rPr>
                          <w:rFonts w:ascii="Lucida Sans" w:hAnsi="Lucida Sans"/>
                        </w:rPr>
                      </w:pPr>
                      <w:r>
                        <w:rPr>
                          <w:rFonts w:ascii="Lucida Sans" w:hAnsi="Lucida Sans"/>
                        </w:rPr>
                        <w:t>Applic</w:t>
                      </w:r>
                      <w:r w:rsidR="00995DBF">
                        <w:rPr>
                          <w:rFonts w:ascii="Lucida Sans" w:hAnsi="Lucida Sans"/>
                        </w:rPr>
                        <w:t xml:space="preserve">ations are Due </w:t>
                      </w:r>
                      <w:proofErr w:type="gramStart"/>
                      <w:r w:rsidR="00995DBF">
                        <w:rPr>
                          <w:rFonts w:ascii="Lucida Sans" w:hAnsi="Lucida Sans"/>
                        </w:rPr>
                        <w:t>April,</w:t>
                      </w:r>
                      <w:proofErr w:type="gramEnd"/>
                      <w:r w:rsidR="00995DBF">
                        <w:rPr>
                          <w:rFonts w:ascii="Lucida Sans" w:hAnsi="Lucida Sans"/>
                        </w:rPr>
                        <w:t xml:space="preserve"> 3, 2015</w:t>
                      </w:r>
                      <w:r>
                        <w:rPr>
                          <w:rFonts w:ascii="Lucida Sans" w:hAnsi="Lucida Sans"/>
                        </w:rPr>
                        <w:t xml:space="preserve"> @ 5:00 p.m.</w:t>
                      </w:r>
                    </w:p>
                    <w:p w14:paraId="61A1B79B" w14:textId="77777777" w:rsidR="00DB113F" w:rsidRPr="00B21360" w:rsidRDefault="00DB113F" w:rsidP="004B31D0">
                      <w:pPr>
                        <w:jc w:val="center"/>
                        <w:rPr>
                          <w:rFonts w:ascii="Lucida Sans" w:hAnsi="Lucida Sans"/>
                          <w:sz w:val="20"/>
                          <w:szCs w:val="20"/>
                        </w:rPr>
                      </w:pPr>
                    </w:p>
                  </w:txbxContent>
                </v:textbox>
              </v:shape>
            </w:pict>
          </mc:Fallback>
        </mc:AlternateContent>
      </w:r>
    </w:p>
    <w:p w14:paraId="567D1304" w14:textId="77777777" w:rsidR="004B31D0" w:rsidRPr="008409A0" w:rsidRDefault="004B31D0" w:rsidP="004B31D0">
      <w:pPr>
        <w:rPr>
          <w:rFonts w:ascii="Calibri" w:hAnsi="Calibri"/>
          <w:b/>
          <w:sz w:val="18"/>
          <w:szCs w:val="18"/>
        </w:rPr>
      </w:pPr>
    </w:p>
    <w:p w14:paraId="174F721F" w14:textId="77777777" w:rsidR="004B31D0" w:rsidRDefault="004B31D0" w:rsidP="004B31D0">
      <w:pPr>
        <w:jc w:val="center"/>
        <w:rPr>
          <w:rFonts w:ascii="Calibri" w:hAnsi="Calibri"/>
          <w:b/>
          <w:sz w:val="18"/>
          <w:szCs w:val="18"/>
        </w:rPr>
      </w:pPr>
    </w:p>
    <w:p w14:paraId="5DD9D7CA" w14:textId="77777777" w:rsidR="004B31D0" w:rsidRDefault="004B31D0" w:rsidP="004B31D0">
      <w:pPr>
        <w:rPr>
          <w:rFonts w:ascii="Calibri" w:hAnsi="Calibri"/>
          <w:b/>
          <w:sz w:val="22"/>
          <w:szCs w:val="22"/>
        </w:rPr>
      </w:pPr>
    </w:p>
    <w:p w14:paraId="093859FF" w14:textId="77777777" w:rsidR="004B31D0" w:rsidRPr="0012249F" w:rsidRDefault="004B31D0" w:rsidP="004B31D0">
      <w:pPr>
        <w:jc w:val="center"/>
        <w:rPr>
          <w:rFonts w:ascii="Calibri" w:hAnsi="Calibri"/>
          <w:b/>
          <w:sz w:val="22"/>
          <w:szCs w:val="22"/>
        </w:rPr>
      </w:pPr>
      <w:r w:rsidRPr="0012249F">
        <w:rPr>
          <w:rFonts w:ascii="Calibri" w:hAnsi="Calibri"/>
          <w:b/>
          <w:sz w:val="22"/>
          <w:szCs w:val="22"/>
        </w:rPr>
        <w:t>APPLICATION FOR FUNDING</w:t>
      </w:r>
    </w:p>
    <w:p w14:paraId="51E1378B" w14:textId="2F1FDF5C" w:rsidR="004B31D0" w:rsidRPr="008409A0" w:rsidRDefault="004B31D0" w:rsidP="004B31D0">
      <w:pPr>
        <w:jc w:val="center"/>
        <w:rPr>
          <w:rFonts w:ascii="Calibri" w:hAnsi="Calibri"/>
          <w:b/>
          <w:sz w:val="18"/>
          <w:szCs w:val="18"/>
          <w:u w:val="single"/>
        </w:rPr>
      </w:pPr>
      <w:r w:rsidRPr="008409A0">
        <w:rPr>
          <w:rFonts w:ascii="Calibri" w:hAnsi="Calibri"/>
          <w:b/>
          <w:sz w:val="18"/>
          <w:szCs w:val="18"/>
          <w:u w:val="single"/>
        </w:rPr>
        <w:t>THIS FORM MUST BE COMPLETED A</w:t>
      </w:r>
      <w:r w:rsidR="0098752E">
        <w:rPr>
          <w:rFonts w:ascii="Calibri" w:hAnsi="Calibri"/>
          <w:b/>
          <w:sz w:val="18"/>
          <w:szCs w:val="18"/>
          <w:u w:val="single"/>
        </w:rPr>
        <w:t>ND ATTACHED TO THE FRONT OF THE</w:t>
      </w:r>
      <w:r w:rsidRPr="008409A0">
        <w:rPr>
          <w:rFonts w:ascii="Calibri" w:hAnsi="Calibri"/>
          <w:b/>
          <w:sz w:val="18"/>
          <w:szCs w:val="18"/>
          <w:u w:val="single"/>
        </w:rPr>
        <w:t xml:space="preserve"> PROPOSAL</w:t>
      </w:r>
    </w:p>
    <w:p w14:paraId="481CBA45" w14:textId="77777777" w:rsidR="004B31D0" w:rsidRPr="007069C5" w:rsidRDefault="004B31D0" w:rsidP="004B31D0">
      <w:pPr>
        <w:jc w:val="center"/>
        <w:rPr>
          <w:rFonts w:ascii="Calibri" w:hAnsi="Calibri"/>
          <w:b/>
          <w:sz w:val="10"/>
          <w:szCs w:val="10"/>
          <w:u w:val="single"/>
        </w:rPr>
      </w:pPr>
    </w:p>
    <w:p w14:paraId="1122BCB1" w14:textId="58ADE28B" w:rsidR="004B31D0" w:rsidRDefault="00065493" w:rsidP="004B31D0">
      <w:pPr>
        <w:rPr>
          <w:rFonts w:ascii="Calibri" w:hAnsi="Calibri"/>
          <w:sz w:val="17"/>
          <w:szCs w:val="17"/>
          <w:u w:val="single"/>
        </w:rPr>
      </w:pPr>
      <w:r>
        <w:rPr>
          <w:rFonts w:ascii="Calibri" w:hAnsi="Calibri"/>
          <w:b/>
          <w:sz w:val="17"/>
          <w:szCs w:val="17"/>
        </w:rPr>
        <w:t>College</w:t>
      </w:r>
      <w:r w:rsidR="004B31D0" w:rsidRPr="008409A0">
        <w:rPr>
          <w:rFonts w:ascii="Calibri" w:hAnsi="Calibri"/>
          <w:b/>
          <w:sz w:val="17"/>
          <w:szCs w:val="17"/>
        </w:rPr>
        <w:t>:</w:t>
      </w:r>
      <w:r w:rsidR="004B31D0" w:rsidRPr="008409A0">
        <w:rPr>
          <w:rFonts w:ascii="Calibri" w:hAnsi="Calibri"/>
          <w:b/>
          <w:sz w:val="17"/>
          <w:szCs w:val="17"/>
        </w:rPr>
        <w:tab/>
      </w:r>
      <w:r w:rsidR="004B31D0">
        <w:rPr>
          <w:rFonts w:ascii="Calibri" w:hAnsi="Calibri"/>
          <w:b/>
          <w:sz w:val="17"/>
          <w:szCs w:val="17"/>
        </w:rPr>
        <w:tab/>
      </w:r>
      <w:r w:rsidR="004B31D0" w:rsidRPr="008409A0">
        <w:rPr>
          <w:rFonts w:ascii="Calibri" w:hAnsi="Calibri"/>
          <w:sz w:val="17"/>
          <w:szCs w:val="17"/>
        </w:rPr>
        <w:t xml:space="preserve">1) </w:t>
      </w:r>
      <w:r w:rsidR="004B31D0">
        <w:rPr>
          <w:rFonts w:ascii="Calibri" w:hAnsi="Calibri"/>
          <w:sz w:val="17"/>
          <w:szCs w:val="17"/>
          <w:u w:val="single"/>
        </w:rPr>
        <w:tab/>
      </w:r>
      <w:r w:rsidR="004B31D0">
        <w:rPr>
          <w:rFonts w:ascii="Calibri" w:hAnsi="Calibri"/>
          <w:sz w:val="17"/>
          <w:szCs w:val="17"/>
          <w:u w:val="single"/>
        </w:rPr>
        <w:tab/>
      </w:r>
      <w:r w:rsidR="004B31D0">
        <w:rPr>
          <w:rFonts w:ascii="Calibri" w:hAnsi="Calibri"/>
          <w:sz w:val="17"/>
          <w:szCs w:val="17"/>
          <w:u w:val="single"/>
        </w:rPr>
        <w:tab/>
      </w:r>
      <w:r w:rsidR="004B31D0">
        <w:rPr>
          <w:rFonts w:ascii="Calibri" w:hAnsi="Calibri"/>
          <w:sz w:val="17"/>
          <w:szCs w:val="17"/>
          <w:u w:val="single"/>
        </w:rPr>
        <w:tab/>
      </w:r>
      <w:r w:rsidR="004B31D0">
        <w:rPr>
          <w:rFonts w:ascii="Calibri" w:hAnsi="Calibri"/>
          <w:sz w:val="17"/>
          <w:szCs w:val="17"/>
          <w:u w:val="single"/>
        </w:rPr>
        <w:tab/>
      </w:r>
      <w:r w:rsidR="004B31D0">
        <w:rPr>
          <w:rFonts w:ascii="Calibri" w:hAnsi="Calibri"/>
          <w:sz w:val="17"/>
          <w:szCs w:val="17"/>
          <w:u w:val="single"/>
        </w:rPr>
        <w:tab/>
      </w:r>
      <w:r w:rsidR="004B31D0">
        <w:rPr>
          <w:rFonts w:ascii="Calibri" w:hAnsi="Calibri"/>
          <w:sz w:val="17"/>
          <w:szCs w:val="17"/>
          <w:u w:val="single"/>
        </w:rPr>
        <w:tab/>
      </w:r>
      <w:r w:rsidR="004B31D0">
        <w:rPr>
          <w:rFonts w:ascii="Calibri" w:hAnsi="Calibri"/>
          <w:sz w:val="17"/>
          <w:szCs w:val="17"/>
          <w:u w:val="single"/>
        </w:rPr>
        <w:tab/>
      </w:r>
      <w:r w:rsidR="004B31D0">
        <w:rPr>
          <w:rFonts w:ascii="Calibri" w:hAnsi="Calibri"/>
          <w:sz w:val="17"/>
          <w:szCs w:val="17"/>
          <w:u w:val="single"/>
        </w:rPr>
        <w:tab/>
      </w:r>
      <w:r w:rsidR="004B31D0">
        <w:rPr>
          <w:rFonts w:ascii="Calibri" w:hAnsi="Calibri"/>
          <w:sz w:val="17"/>
          <w:szCs w:val="17"/>
          <w:u w:val="single"/>
        </w:rPr>
        <w:tab/>
      </w:r>
      <w:r w:rsidR="004B31D0">
        <w:rPr>
          <w:rFonts w:ascii="Calibri" w:hAnsi="Calibri"/>
          <w:sz w:val="17"/>
          <w:szCs w:val="17"/>
          <w:u w:val="single"/>
        </w:rPr>
        <w:tab/>
      </w:r>
      <w:r w:rsidR="004B31D0">
        <w:rPr>
          <w:rFonts w:ascii="Calibri" w:hAnsi="Calibri"/>
          <w:sz w:val="17"/>
          <w:szCs w:val="17"/>
          <w:u w:val="single"/>
        </w:rPr>
        <w:tab/>
      </w:r>
      <w:r w:rsidR="004B31D0">
        <w:rPr>
          <w:rFonts w:ascii="Calibri" w:hAnsi="Calibri"/>
          <w:sz w:val="17"/>
          <w:szCs w:val="17"/>
          <w:u w:val="single"/>
        </w:rPr>
        <w:tab/>
      </w:r>
    </w:p>
    <w:p w14:paraId="7CAD7AAF" w14:textId="77777777" w:rsidR="004B31D0" w:rsidRPr="0012249F" w:rsidRDefault="004B31D0" w:rsidP="004B31D0">
      <w:pPr>
        <w:rPr>
          <w:rFonts w:ascii="Calibri" w:hAnsi="Calibri"/>
          <w:b/>
          <w:sz w:val="10"/>
          <w:szCs w:val="10"/>
          <w:u w:val="single"/>
        </w:rPr>
      </w:pPr>
    </w:p>
    <w:p w14:paraId="479A4974" w14:textId="37E08D34" w:rsidR="004B31D0" w:rsidRPr="00B21360" w:rsidRDefault="004B31D0" w:rsidP="00065493">
      <w:pPr>
        <w:ind w:firstLine="720"/>
        <w:rPr>
          <w:rFonts w:ascii="Calibri" w:hAnsi="Calibri"/>
          <w:b/>
          <w:sz w:val="10"/>
          <w:szCs w:val="10"/>
        </w:rPr>
      </w:pPr>
      <w:r w:rsidRPr="008409A0">
        <w:rPr>
          <w:rFonts w:ascii="Calibri" w:hAnsi="Calibri"/>
          <w:b/>
          <w:sz w:val="17"/>
          <w:szCs w:val="17"/>
        </w:rPr>
        <w:t xml:space="preserve">    </w:t>
      </w:r>
      <w:r w:rsidRPr="008409A0">
        <w:rPr>
          <w:rFonts w:ascii="Calibri" w:hAnsi="Calibri"/>
          <w:b/>
          <w:sz w:val="17"/>
          <w:szCs w:val="17"/>
        </w:rPr>
        <w:tab/>
      </w:r>
    </w:p>
    <w:p w14:paraId="0500B239" w14:textId="5BB1711B" w:rsidR="004B31D0" w:rsidRDefault="00065493" w:rsidP="004B31D0">
      <w:pPr>
        <w:rPr>
          <w:rFonts w:ascii="Calibri" w:hAnsi="Calibri"/>
          <w:b/>
          <w:sz w:val="17"/>
          <w:szCs w:val="17"/>
          <w:u w:val="single"/>
        </w:rPr>
      </w:pPr>
      <w:r>
        <w:rPr>
          <w:rFonts w:ascii="Calibri" w:hAnsi="Calibri"/>
          <w:b/>
          <w:sz w:val="17"/>
          <w:szCs w:val="17"/>
        </w:rPr>
        <w:t>Department</w:t>
      </w:r>
      <w:r w:rsidR="004B31D0" w:rsidRPr="008409A0">
        <w:rPr>
          <w:rFonts w:ascii="Calibri" w:hAnsi="Calibri"/>
          <w:b/>
          <w:sz w:val="17"/>
          <w:szCs w:val="17"/>
        </w:rPr>
        <w:t>:</w:t>
      </w:r>
      <w:r w:rsidR="004B31D0" w:rsidRPr="008409A0">
        <w:rPr>
          <w:rFonts w:ascii="Calibri" w:hAnsi="Calibri"/>
          <w:b/>
          <w:sz w:val="17"/>
          <w:szCs w:val="17"/>
        </w:rPr>
        <w:tab/>
      </w:r>
      <w:r w:rsidR="004B31D0" w:rsidRPr="008409A0">
        <w:rPr>
          <w:rFonts w:ascii="Calibri" w:hAnsi="Calibri"/>
          <w:sz w:val="17"/>
          <w:szCs w:val="17"/>
        </w:rPr>
        <w:t xml:space="preserve">1) </w:t>
      </w:r>
      <w:r w:rsidR="004B31D0">
        <w:rPr>
          <w:rFonts w:ascii="Calibri" w:hAnsi="Calibri"/>
          <w:b/>
          <w:sz w:val="17"/>
          <w:szCs w:val="17"/>
          <w:u w:val="single"/>
        </w:rPr>
        <w:tab/>
      </w:r>
      <w:r w:rsidR="004B31D0">
        <w:rPr>
          <w:rFonts w:ascii="Calibri" w:hAnsi="Calibri"/>
          <w:b/>
          <w:sz w:val="17"/>
          <w:szCs w:val="17"/>
          <w:u w:val="single"/>
        </w:rPr>
        <w:tab/>
      </w:r>
      <w:r w:rsidR="004B31D0">
        <w:rPr>
          <w:rFonts w:ascii="Calibri" w:hAnsi="Calibri"/>
          <w:b/>
          <w:sz w:val="17"/>
          <w:szCs w:val="17"/>
          <w:u w:val="single"/>
        </w:rPr>
        <w:tab/>
      </w:r>
      <w:r w:rsidR="004B31D0">
        <w:rPr>
          <w:rFonts w:ascii="Calibri" w:hAnsi="Calibri"/>
          <w:b/>
          <w:sz w:val="17"/>
          <w:szCs w:val="17"/>
          <w:u w:val="single"/>
        </w:rPr>
        <w:tab/>
      </w:r>
      <w:r w:rsidR="004B31D0">
        <w:rPr>
          <w:rFonts w:ascii="Calibri" w:hAnsi="Calibri"/>
          <w:b/>
          <w:sz w:val="17"/>
          <w:szCs w:val="17"/>
          <w:u w:val="single"/>
        </w:rPr>
        <w:tab/>
      </w:r>
      <w:r w:rsidR="004B31D0">
        <w:rPr>
          <w:rFonts w:ascii="Calibri" w:hAnsi="Calibri"/>
          <w:b/>
          <w:sz w:val="17"/>
          <w:szCs w:val="17"/>
          <w:u w:val="single"/>
        </w:rPr>
        <w:tab/>
      </w:r>
      <w:r w:rsidR="004B31D0">
        <w:rPr>
          <w:rFonts w:ascii="Calibri" w:hAnsi="Calibri"/>
          <w:b/>
          <w:sz w:val="17"/>
          <w:szCs w:val="17"/>
          <w:u w:val="single"/>
        </w:rPr>
        <w:tab/>
      </w:r>
      <w:r w:rsidR="004B31D0">
        <w:rPr>
          <w:rFonts w:ascii="Calibri" w:hAnsi="Calibri"/>
          <w:b/>
          <w:sz w:val="17"/>
          <w:szCs w:val="17"/>
          <w:u w:val="single"/>
        </w:rPr>
        <w:tab/>
      </w:r>
      <w:r w:rsidR="004B31D0">
        <w:rPr>
          <w:rFonts w:ascii="Calibri" w:hAnsi="Calibri"/>
          <w:b/>
          <w:sz w:val="17"/>
          <w:szCs w:val="17"/>
          <w:u w:val="single"/>
        </w:rPr>
        <w:tab/>
      </w:r>
      <w:r w:rsidR="004B31D0">
        <w:rPr>
          <w:rFonts w:ascii="Calibri" w:hAnsi="Calibri"/>
          <w:b/>
          <w:sz w:val="17"/>
          <w:szCs w:val="17"/>
          <w:u w:val="single"/>
        </w:rPr>
        <w:tab/>
      </w:r>
      <w:r w:rsidR="004B31D0">
        <w:rPr>
          <w:rFonts w:ascii="Calibri" w:hAnsi="Calibri"/>
          <w:b/>
          <w:sz w:val="17"/>
          <w:szCs w:val="17"/>
          <w:u w:val="single"/>
        </w:rPr>
        <w:tab/>
      </w:r>
      <w:r w:rsidR="004B31D0">
        <w:rPr>
          <w:rFonts w:ascii="Calibri" w:hAnsi="Calibri"/>
          <w:b/>
          <w:sz w:val="17"/>
          <w:szCs w:val="17"/>
          <w:u w:val="single"/>
        </w:rPr>
        <w:tab/>
      </w:r>
      <w:r w:rsidR="004B31D0">
        <w:rPr>
          <w:rFonts w:ascii="Calibri" w:hAnsi="Calibri"/>
          <w:b/>
          <w:sz w:val="17"/>
          <w:szCs w:val="17"/>
          <w:u w:val="single"/>
        </w:rPr>
        <w:tab/>
      </w:r>
    </w:p>
    <w:p w14:paraId="06C1E856" w14:textId="77777777" w:rsidR="004B31D0" w:rsidRPr="0012249F" w:rsidRDefault="004B31D0" w:rsidP="004B31D0">
      <w:pPr>
        <w:rPr>
          <w:rFonts w:ascii="Calibri" w:hAnsi="Calibri"/>
          <w:b/>
          <w:sz w:val="10"/>
          <w:szCs w:val="10"/>
          <w:u w:val="single"/>
        </w:rPr>
      </w:pPr>
    </w:p>
    <w:p w14:paraId="57FAE47C" w14:textId="21D8D84C" w:rsidR="004B31D0" w:rsidRPr="008409A0" w:rsidRDefault="004B31D0" w:rsidP="004B31D0">
      <w:pPr>
        <w:rPr>
          <w:rFonts w:ascii="Calibri" w:hAnsi="Calibri"/>
          <w:b/>
          <w:sz w:val="17"/>
          <w:szCs w:val="17"/>
          <w:u w:val="single"/>
        </w:rPr>
      </w:pPr>
      <w:r w:rsidRPr="008409A0">
        <w:rPr>
          <w:rFonts w:ascii="Calibri" w:hAnsi="Calibri"/>
          <w:b/>
          <w:sz w:val="17"/>
          <w:szCs w:val="17"/>
        </w:rPr>
        <w:tab/>
      </w:r>
      <w:r w:rsidRPr="008409A0">
        <w:rPr>
          <w:rFonts w:ascii="Calibri" w:hAnsi="Calibri"/>
          <w:b/>
          <w:sz w:val="17"/>
          <w:szCs w:val="17"/>
        </w:rPr>
        <w:tab/>
      </w:r>
    </w:p>
    <w:p w14:paraId="4F1C608F" w14:textId="77777777" w:rsidR="004B31D0" w:rsidRPr="008409A0" w:rsidRDefault="004B31D0" w:rsidP="004B31D0">
      <w:pPr>
        <w:rPr>
          <w:rFonts w:ascii="Calibri" w:hAnsi="Calibri"/>
          <w:b/>
          <w:sz w:val="28"/>
          <w:szCs w:val="28"/>
        </w:rPr>
      </w:pPr>
      <w:r>
        <w:rPr>
          <w:rFonts w:ascii="Calibri" w:hAnsi="Calibri"/>
          <w:b/>
          <w:noProof/>
          <w:sz w:val="18"/>
          <w:szCs w:val="18"/>
        </w:rPr>
        <mc:AlternateContent>
          <mc:Choice Requires="wps">
            <w:drawing>
              <wp:anchor distT="0" distB="0" distL="114300" distR="114300" simplePos="0" relativeHeight="251663360" behindDoc="0" locked="0" layoutInCell="1" allowOverlap="1" wp14:anchorId="296E9814" wp14:editId="12CD0AAA">
                <wp:simplePos x="0" y="0"/>
                <wp:positionH relativeFrom="column">
                  <wp:posOffset>0</wp:posOffset>
                </wp:positionH>
                <wp:positionV relativeFrom="paragraph">
                  <wp:posOffset>76200</wp:posOffset>
                </wp:positionV>
                <wp:extent cx="7018020" cy="228600"/>
                <wp:effectExtent l="0" t="0" r="17780" b="18415"/>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8020" cy="228600"/>
                        </a:xfrm>
                        <a:prstGeom prst="rect">
                          <a:avLst/>
                        </a:prstGeom>
                        <a:solidFill>
                          <a:srgbClr val="DDDDDD"/>
                        </a:solidFill>
                        <a:ln w="12700">
                          <a:solidFill>
                            <a:srgbClr val="000000"/>
                          </a:solidFill>
                          <a:miter lim="800000"/>
                          <a:headEnd/>
                          <a:tailEnd/>
                        </a:ln>
                      </wps:spPr>
                      <wps:txbx>
                        <w:txbxContent>
                          <w:p w14:paraId="66E33A5B" w14:textId="77777777" w:rsidR="00DB113F" w:rsidRPr="00A23EB1" w:rsidRDefault="00DB113F" w:rsidP="004B31D0">
                            <w:pPr>
                              <w:rPr>
                                <w:rFonts w:ascii="Lucida Sans" w:hAnsi="Lucida Sans"/>
                                <w:b/>
                                <w:sz w:val="4"/>
                                <w:szCs w:val="4"/>
                              </w:rPr>
                            </w:pPr>
                          </w:p>
                          <w:p w14:paraId="364296FE" w14:textId="14BDB342" w:rsidR="00DB113F" w:rsidRPr="00A23EB1" w:rsidRDefault="00DB113F" w:rsidP="004B31D0">
                            <w:pPr>
                              <w:rPr>
                                <w:rFonts w:ascii="Lucida Sans" w:hAnsi="Lucida Sans"/>
                                <w:sz w:val="17"/>
                                <w:szCs w:val="17"/>
                              </w:rPr>
                            </w:pPr>
                            <w:r>
                              <w:rPr>
                                <w:rFonts w:ascii="Lucida Sans" w:hAnsi="Lucida Sans"/>
                                <w:b/>
                                <w:sz w:val="17"/>
                                <w:szCs w:val="17"/>
                              </w:rPr>
                              <w:t>Faculty Information</w:t>
                            </w:r>
                            <w:r w:rsidRPr="00ED077C">
                              <w:rPr>
                                <w:rFonts w:ascii="Lucida Sans" w:hAnsi="Lucida Sans"/>
                                <w:b/>
                                <w:sz w:val="17"/>
                                <w:szCs w:val="17"/>
                              </w:rPr>
                              <w:t>:</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0;margin-top:6pt;width:552.6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" fillcolor="#ddd" strokeweight="1pt">
                <v:textbox inset=",0,,0">
                  <w:txbxContent>
                    <w:p w14:paraId="66E33A5B" w14:textId="77777777" w:rsidR="00DB113F" w:rsidRPr="00A23EB1" w:rsidRDefault="00DB113F" w:rsidP="004B31D0">
                      <w:pPr>
                        <w:rPr>
                          <w:rFonts w:ascii="Lucida Sans" w:hAnsi="Lucida Sans"/>
                          <w:b/>
                          <w:sz w:val="4"/>
                          <w:szCs w:val="4"/>
                        </w:rPr>
                      </w:pPr>
                    </w:p>
                    <w:p w14:paraId="364296FE" w14:textId="14BDB342" w:rsidR="00DB113F" w:rsidRPr="00A23EB1" w:rsidRDefault="00DB113F" w:rsidP="004B31D0">
                      <w:pPr>
                        <w:rPr>
                          <w:rFonts w:ascii="Lucida Sans" w:hAnsi="Lucida Sans"/>
                          <w:sz w:val="17"/>
                          <w:szCs w:val="17"/>
                        </w:rPr>
                      </w:pPr>
                      <w:r>
                        <w:rPr>
                          <w:rFonts w:ascii="Lucida Sans" w:hAnsi="Lucida Sans"/>
                          <w:b/>
                          <w:sz w:val="17"/>
                          <w:szCs w:val="17"/>
                        </w:rPr>
                        <w:t>Faculty Information</w:t>
                      </w:r>
                      <w:r w:rsidRPr="00ED077C">
                        <w:rPr>
                          <w:rFonts w:ascii="Lucida Sans" w:hAnsi="Lucida Sans"/>
                          <w:b/>
                          <w:sz w:val="17"/>
                          <w:szCs w:val="17"/>
                        </w:rPr>
                        <w:t>:</w:t>
                      </w:r>
                    </w:p>
                  </w:txbxContent>
                </v:textbox>
              </v:shape>
            </w:pict>
          </mc:Fallback>
        </mc:AlternateContent>
      </w:r>
    </w:p>
    <w:p w14:paraId="0EB11CED" w14:textId="77777777" w:rsidR="004B31D0" w:rsidRPr="008409A0" w:rsidRDefault="004B31D0" w:rsidP="004B31D0">
      <w:pPr>
        <w:rPr>
          <w:rFonts w:ascii="Calibri" w:hAnsi="Calibri"/>
          <w:b/>
          <w:sz w:val="6"/>
          <w:szCs w:val="6"/>
        </w:rPr>
      </w:pPr>
    </w:p>
    <w:p w14:paraId="3BAF74CF" w14:textId="77777777" w:rsidR="004B31D0" w:rsidRPr="008409A0" w:rsidRDefault="004B31D0" w:rsidP="004B31D0">
      <w:pPr>
        <w:rPr>
          <w:rFonts w:ascii="Calibri" w:hAnsi="Calibri"/>
          <w:b/>
          <w:sz w:val="6"/>
          <w:szCs w:val="6"/>
        </w:rPr>
      </w:pPr>
    </w:p>
    <w:p w14:paraId="5520F254" w14:textId="77777777" w:rsidR="004B31D0" w:rsidRPr="007069C5" w:rsidRDefault="004B31D0" w:rsidP="004B31D0">
      <w:pPr>
        <w:rPr>
          <w:rFonts w:ascii="Calibri" w:hAnsi="Calibri"/>
          <w:b/>
          <w:sz w:val="8"/>
          <w:szCs w:val="8"/>
        </w:rPr>
      </w:pPr>
    </w:p>
    <w:p w14:paraId="6BFD6524" w14:textId="77777777" w:rsidR="004B31D0" w:rsidRDefault="004B31D0" w:rsidP="004B31D0">
      <w:pPr>
        <w:rPr>
          <w:rFonts w:ascii="Calibri" w:hAnsi="Calibri"/>
          <w:b/>
          <w:sz w:val="17"/>
          <w:szCs w:val="17"/>
          <w:u w:val="single"/>
        </w:rPr>
      </w:pPr>
      <w:r w:rsidRPr="008409A0">
        <w:rPr>
          <w:rFonts w:ascii="Calibri" w:hAnsi="Calibri"/>
          <w:b/>
          <w:sz w:val="17"/>
          <w:szCs w:val="17"/>
        </w:rPr>
        <w:t xml:space="preserve">Name:  </w:t>
      </w:r>
      <w:r>
        <w:rPr>
          <w:rFonts w:ascii="Calibri" w:hAnsi="Calibri"/>
          <w:b/>
          <w:sz w:val="17"/>
          <w:szCs w:val="17"/>
          <w:u w:val="single"/>
        </w:rPr>
        <w:tab/>
      </w:r>
      <w:r>
        <w:rPr>
          <w:rFonts w:ascii="Calibri" w:hAnsi="Calibri"/>
          <w:b/>
          <w:sz w:val="17"/>
          <w:szCs w:val="17"/>
          <w:u w:val="single"/>
        </w:rPr>
        <w:tab/>
      </w:r>
      <w:r>
        <w:rPr>
          <w:rFonts w:ascii="Calibri" w:hAnsi="Calibri"/>
          <w:b/>
          <w:sz w:val="17"/>
          <w:szCs w:val="17"/>
          <w:u w:val="single"/>
        </w:rPr>
        <w:tab/>
      </w:r>
      <w:r>
        <w:rPr>
          <w:rFonts w:ascii="Calibri" w:hAnsi="Calibri"/>
          <w:b/>
          <w:sz w:val="17"/>
          <w:szCs w:val="17"/>
          <w:u w:val="single"/>
        </w:rPr>
        <w:tab/>
      </w:r>
      <w:r>
        <w:rPr>
          <w:rFonts w:ascii="Calibri" w:hAnsi="Calibri"/>
          <w:b/>
          <w:sz w:val="17"/>
          <w:szCs w:val="17"/>
          <w:u w:val="single"/>
        </w:rPr>
        <w:tab/>
      </w:r>
      <w:r>
        <w:rPr>
          <w:rFonts w:ascii="Calibri" w:hAnsi="Calibri"/>
          <w:b/>
          <w:sz w:val="17"/>
          <w:szCs w:val="17"/>
          <w:u w:val="single"/>
        </w:rPr>
        <w:tab/>
      </w:r>
      <w:r>
        <w:rPr>
          <w:rFonts w:ascii="Calibri" w:hAnsi="Calibri"/>
          <w:b/>
          <w:sz w:val="17"/>
          <w:szCs w:val="17"/>
          <w:u w:val="single"/>
        </w:rPr>
        <w:tab/>
      </w:r>
      <w:r>
        <w:rPr>
          <w:rFonts w:ascii="Calibri" w:hAnsi="Calibri"/>
          <w:b/>
          <w:sz w:val="17"/>
          <w:szCs w:val="17"/>
          <w:u w:val="single"/>
        </w:rPr>
        <w:tab/>
      </w:r>
      <w:r>
        <w:rPr>
          <w:rFonts w:ascii="Calibri" w:hAnsi="Calibri"/>
          <w:b/>
          <w:sz w:val="17"/>
          <w:szCs w:val="17"/>
          <w:u w:val="single"/>
        </w:rPr>
        <w:tab/>
      </w:r>
      <w:r>
        <w:rPr>
          <w:rFonts w:ascii="Calibri" w:hAnsi="Calibri"/>
          <w:b/>
          <w:sz w:val="17"/>
          <w:szCs w:val="17"/>
          <w:u w:val="single"/>
        </w:rPr>
        <w:tab/>
      </w:r>
      <w:r w:rsidRPr="008409A0">
        <w:rPr>
          <w:rFonts w:ascii="Calibri" w:hAnsi="Calibri"/>
          <w:b/>
          <w:sz w:val="17"/>
          <w:szCs w:val="17"/>
        </w:rPr>
        <w:tab/>
        <w:t>Title:</w:t>
      </w:r>
      <w:r>
        <w:rPr>
          <w:rFonts w:ascii="Calibri" w:hAnsi="Calibri"/>
          <w:b/>
          <w:sz w:val="17"/>
          <w:szCs w:val="17"/>
        </w:rPr>
        <w:t xml:space="preserve"> </w:t>
      </w:r>
      <w:r>
        <w:rPr>
          <w:rFonts w:ascii="Calibri" w:hAnsi="Calibri"/>
          <w:b/>
          <w:sz w:val="17"/>
          <w:szCs w:val="17"/>
          <w:u w:val="single"/>
        </w:rPr>
        <w:tab/>
      </w:r>
      <w:r>
        <w:rPr>
          <w:rFonts w:ascii="Calibri" w:hAnsi="Calibri"/>
          <w:b/>
          <w:sz w:val="17"/>
          <w:szCs w:val="17"/>
          <w:u w:val="single"/>
        </w:rPr>
        <w:tab/>
      </w:r>
      <w:r>
        <w:rPr>
          <w:rFonts w:ascii="Calibri" w:hAnsi="Calibri"/>
          <w:b/>
          <w:sz w:val="17"/>
          <w:szCs w:val="17"/>
          <w:u w:val="single"/>
        </w:rPr>
        <w:tab/>
      </w:r>
      <w:r>
        <w:rPr>
          <w:rFonts w:ascii="Calibri" w:hAnsi="Calibri"/>
          <w:b/>
          <w:sz w:val="17"/>
          <w:szCs w:val="17"/>
          <w:u w:val="single"/>
        </w:rPr>
        <w:tab/>
      </w:r>
    </w:p>
    <w:p w14:paraId="731E141B" w14:textId="77777777" w:rsidR="004B31D0" w:rsidRPr="008409A0" w:rsidRDefault="004B31D0" w:rsidP="004B31D0">
      <w:pPr>
        <w:rPr>
          <w:rFonts w:ascii="Calibri" w:hAnsi="Calibri"/>
          <w:b/>
          <w:sz w:val="6"/>
          <w:szCs w:val="6"/>
        </w:rPr>
      </w:pPr>
    </w:p>
    <w:p w14:paraId="63F63DBA" w14:textId="77777777" w:rsidR="004B31D0" w:rsidRPr="008409A0" w:rsidRDefault="004B31D0" w:rsidP="004B31D0">
      <w:pPr>
        <w:rPr>
          <w:rFonts w:ascii="Calibri" w:hAnsi="Calibri"/>
          <w:b/>
          <w:sz w:val="17"/>
          <w:szCs w:val="17"/>
          <w:u w:val="single"/>
        </w:rPr>
      </w:pPr>
      <w:r w:rsidRPr="008409A0">
        <w:rPr>
          <w:rFonts w:ascii="Calibri" w:hAnsi="Calibri"/>
          <w:b/>
          <w:sz w:val="17"/>
          <w:szCs w:val="17"/>
        </w:rPr>
        <w:t>CSUN ID:</w:t>
      </w:r>
      <w:r>
        <w:rPr>
          <w:rFonts w:ascii="Calibri" w:hAnsi="Calibri"/>
          <w:b/>
          <w:sz w:val="17"/>
          <w:szCs w:val="17"/>
        </w:rPr>
        <w:t xml:space="preserve">  </w:t>
      </w:r>
      <w:r>
        <w:rPr>
          <w:rFonts w:ascii="Calibri" w:hAnsi="Calibri"/>
          <w:b/>
          <w:sz w:val="17"/>
          <w:szCs w:val="17"/>
          <w:u w:val="single"/>
        </w:rPr>
        <w:tab/>
      </w:r>
      <w:r>
        <w:rPr>
          <w:rFonts w:ascii="Calibri" w:hAnsi="Calibri"/>
          <w:b/>
          <w:sz w:val="17"/>
          <w:szCs w:val="17"/>
          <w:u w:val="single"/>
        </w:rPr>
        <w:tab/>
      </w:r>
      <w:r>
        <w:rPr>
          <w:rFonts w:ascii="Calibri" w:hAnsi="Calibri"/>
          <w:b/>
          <w:sz w:val="17"/>
          <w:szCs w:val="17"/>
          <w:u w:val="single"/>
        </w:rPr>
        <w:tab/>
      </w:r>
      <w:r>
        <w:rPr>
          <w:rFonts w:ascii="Calibri" w:hAnsi="Calibri"/>
          <w:b/>
          <w:sz w:val="17"/>
          <w:szCs w:val="17"/>
          <w:u w:val="single"/>
        </w:rPr>
        <w:tab/>
      </w:r>
      <w:r>
        <w:rPr>
          <w:rFonts w:ascii="Calibri" w:hAnsi="Calibri"/>
          <w:b/>
          <w:sz w:val="17"/>
          <w:szCs w:val="17"/>
          <w:u w:val="single"/>
        </w:rPr>
        <w:tab/>
      </w:r>
      <w:r w:rsidRPr="008409A0">
        <w:rPr>
          <w:rFonts w:ascii="Calibri" w:hAnsi="Calibri"/>
          <w:b/>
          <w:sz w:val="17"/>
          <w:szCs w:val="17"/>
        </w:rPr>
        <w:t xml:space="preserve">  </w:t>
      </w:r>
      <w:r>
        <w:rPr>
          <w:rFonts w:ascii="Calibri" w:hAnsi="Calibri"/>
          <w:b/>
          <w:sz w:val="17"/>
          <w:szCs w:val="17"/>
        </w:rPr>
        <w:tab/>
      </w:r>
      <w:r w:rsidRPr="008409A0">
        <w:rPr>
          <w:rFonts w:ascii="Calibri" w:hAnsi="Calibri"/>
          <w:b/>
          <w:sz w:val="17"/>
          <w:szCs w:val="17"/>
        </w:rPr>
        <w:t>CSUN Mail Code:</w:t>
      </w:r>
      <w:r>
        <w:rPr>
          <w:rFonts w:ascii="Calibri" w:hAnsi="Calibri"/>
          <w:b/>
          <w:sz w:val="17"/>
          <w:szCs w:val="17"/>
        </w:rPr>
        <w:t xml:space="preserve">  </w:t>
      </w:r>
      <w:r>
        <w:rPr>
          <w:rFonts w:ascii="Calibri" w:hAnsi="Calibri"/>
          <w:b/>
          <w:sz w:val="17"/>
          <w:szCs w:val="17"/>
          <w:u w:val="single"/>
        </w:rPr>
        <w:tab/>
      </w:r>
      <w:r>
        <w:rPr>
          <w:rFonts w:ascii="Calibri" w:hAnsi="Calibri"/>
          <w:b/>
          <w:sz w:val="17"/>
          <w:szCs w:val="17"/>
          <w:u w:val="single"/>
        </w:rPr>
        <w:tab/>
      </w:r>
      <w:r>
        <w:rPr>
          <w:rFonts w:ascii="Calibri" w:hAnsi="Calibri"/>
          <w:b/>
          <w:sz w:val="17"/>
          <w:szCs w:val="17"/>
          <w:u w:val="single"/>
        </w:rPr>
        <w:tab/>
      </w:r>
      <w:r w:rsidRPr="008409A0">
        <w:rPr>
          <w:rFonts w:ascii="Calibri" w:hAnsi="Calibri"/>
          <w:b/>
          <w:sz w:val="17"/>
          <w:szCs w:val="17"/>
        </w:rPr>
        <w:t xml:space="preserve">  </w:t>
      </w:r>
      <w:r w:rsidRPr="008409A0">
        <w:rPr>
          <w:rFonts w:ascii="Calibri" w:hAnsi="Calibri"/>
          <w:b/>
          <w:sz w:val="17"/>
          <w:szCs w:val="17"/>
        </w:rPr>
        <w:tab/>
        <w:t xml:space="preserve">Phone:  </w:t>
      </w:r>
      <w:r>
        <w:rPr>
          <w:rFonts w:ascii="Calibri" w:hAnsi="Calibri"/>
          <w:b/>
          <w:sz w:val="17"/>
          <w:szCs w:val="17"/>
          <w:u w:val="single"/>
        </w:rPr>
        <w:tab/>
      </w:r>
      <w:r>
        <w:rPr>
          <w:rFonts w:ascii="Calibri" w:hAnsi="Calibri"/>
          <w:b/>
          <w:sz w:val="17"/>
          <w:szCs w:val="17"/>
          <w:u w:val="single"/>
        </w:rPr>
        <w:tab/>
      </w:r>
      <w:r>
        <w:rPr>
          <w:rFonts w:ascii="Calibri" w:hAnsi="Calibri"/>
          <w:b/>
          <w:sz w:val="17"/>
          <w:szCs w:val="17"/>
          <w:u w:val="single"/>
        </w:rPr>
        <w:tab/>
      </w:r>
      <w:r>
        <w:rPr>
          <w:rFonts w:ascii="Calibri" w:hAnsi="Calibri"/>
          <w:b/>
          <w:sz w:val="17"/>
          <w:szCs w:val="17"/>
          <w:u w:val="single"/>
        </w:rPr>
        <w:tab/>
      </w:r>
    </w:p>
    <w:p w14:paraId="78AAF464" w14:textId="77777777" w:rsidR="004B31D0" w:rsidRPr="0012249F" w:rsidRDefault="004B31D0" w:rsidP="004B31D0">
      <w:pPr>
        <w:rPr>
          <w:rFonts w:ascii="Calibri" w:hAnsi="Calibri"/>
          <w:b/>
          <w:sz w:val="8"/>
          <w:szCs w:val="8"/>
          <w:u w:val="single"/>
        </w:rPr>
      </w:pPr>
    </w:p>
    <w:p w14:paraId="516E88C7" w14:textId="77777777" w:rsidR="004B31D0" w:rsidRPr="008409A0" w:rsidRDefault="004B31D0" w:rsidP="004B31D0">
      <w:pPr>
        <w:rPr>
          <w:rFonts w:ascii="Calibri" w:hAnsi="Calibri"/>
          <w:b/>
          <w:sz w:val="17"/>
          <w:szCs w:val="17"/>
          <w:u w:val="single"/>
        </w:rPr>
      </w:pPr>
      <w:r w:rsidRPr="008409A0">
        <w:rPr>
          <w:rFonts w:ascii="Calibri" w:hAnsi="Calibri"/>
          <w:b/>
          <w:sz w:val="17"/>
          <w:szCs w:val="17"/>
        </w:rPr>
        <w:t xml:space="preserve">Email Address: </w:t>
      </w:r>
      <w:r>
        <w:rPr>
          <w:rFonts w:ascii="Calibri" w:hAnsi="Calibri"/>
          <w:b/>
          <w:sz w:val="17"/>
          <w:szCs w:val="17"/>
          <w:u w:val="single"/>
        </w:rPr>
        <w:tab/>
      </w:r>
      <w:r>
        <w:rPr>
          <w:rFonts w:ascii="Calibri" w:hAnsi="Calibri"/>
          <w:b/>
          <w:sz w:val="17"/>
          <w:szCs w:val="17"/>
          <w:u w:val="single"/>
        </w:rPr>
        <w:tab/>
      </w:r>
      <w:r>
        <w:rPr>
          <w:rFonts w:ascii="Calibri" w:hAnsi="Calibri"/>
          <w:b/>
          <w:sz w:val="17"/>
          <w:szCs w:val="17"/>
          <w:u w:val="single"/>
        </w:rPr>
        <w:tab/>
      </w:r>
      <w:r>
        <w:rPr>
          <w:rFonts w:ascii="Calibri" w:hAnsi="Calibri"/>
          <w:b/>
          <w:sz w:val="17"/>
          <w:szCs w:val="17"/>
          <w:u w:val="single"/>
        </w:rPr>
        <w:tab/>
      </w:r>
      <w:r>
        <w:rPr>
          <w:rFonts w:ascii="Calibri" w:hAnsi="Calibri"/>
          <w:b/>
          <w:sz w:val="17"/>
          <w:szCs w:val="17"/>
          <w:u w:val="single"/>
        </w:rPr>
        <w:tab/>
      </w:r>
      <w:r>
        <w:rPr>
          <w:rFonts w:ascii="Calibri" w:hAnsi="Calibri"/>
          <w:b/>
          <w:sz w:val="17"/>
          <w:szCs w:val="17"/>
          <w:u w:val="single"/>
        </w:rPr>
        <w:tab/>
      </w:r>
      <w:r>
        <w:rPr>
          <w:rFonts w:ascii="Calibri" w:hAnsi="Calibri"/>
          <w:b/>
          <w:sz w:val="17"/>
          <w:szCs w:val="17"/>
          <w:u w:val="single"/>
        </w:rPr>
        <w:tab/>
      </w:r>
      <w:r>
        <w:rPr>
          <w:rFonts w:ascii="Calibri" w:hAnsi="Calibri"/>
          <w:b/>
          <w:sz w:val="17"/>
          <w:szCs w:val="17"/>
          <w:u w:val="single"/>
        </w:rPr>
        <w:tab/>
      </w:r>
      <w:r>
        <w:rPr>
          <w:rFonts w:ascii="Calibri" w:hAnsi="Calibri"/>
          <w:b/>
          <w:sz w:val="17"/>
          <w:szCs w:val="17"/>
          <w:u w:val="single"/>
        </w:rPr>
        <w:tab/>
      </w:r>
      <w:r>
        <w:rPr>
          <w:rFonts w:ascii="Calibri" w:hAnsi="Calibri"/>
          <w:b/>
          <w:sz w:val="17"/>
          <w:szCs w:val="17"/>
          <w:u w:val="single"/>
        </w:rPr>
        <w:tab/>
      </w:r>
      <w:r>
        <w:rPr>
          <w:rFonts w:ascii="Calibri" w:hAnsi="Calibri"/>
          <w:b/>
          <w:sz w:val="17"/>
          <w:szCs w:val="17"/>
          <w:u w:val="single"/>
        </w:rPr>
        <w:tab/>
      </w:r>
      <w:r>
        <w:rPr>
          <w:rFonts w:ascii="Calibri" w:hAnsi="Calibri"/>
          <w:b/>
          <w:sz w:val="17"/>
          <w:szCs w:val="17"/>
          <w:u w:val="single"/>
        </w:rPr>
        <w:tab/>
      </w:r>
      <w:r>
        <w:rPr>
          <w:rFonts w:ascii="Calibri" w:hAnsi="Calibri"/>
          <w:b/>
          <w:sz w:val="17"/>
          <w:szCs w:val="17"/>
          <w:u w:val="single"/>
        </w:rPr>
        <w:tab/>
      </w:r>
      <w:r>
        <w:rPr>
          <w:rFonts w:ascii="Calibri" w:hAnsi="Calibri"/>
          <w:b/>
          <w:sz w:val="17"/>
          <w:szCs w:val="17"/>
          <w:u w:val="single"/>
        </w:rPr>
        <w:tab/>
      </w:r>
    </w:p>
    <w:p w14:paraId="18821C3A" w14:textId="77777777" w:rsidR="004B31D0" w:rsidRPr="0012249F" w:rsidRDefault="004B31D0" w:rsidP="004B31D0">
      <w:pPr>
        <w:rPr>
          <w:rFonts w:ascii="Calibri" w:hAnsi="Calibri"/>
          <w:b/>
          <w:sz w:val="8"/>
          <w:szCs w:val="8"/>
        </w:rPr>
      </w:pPr>
    </w:p>
    <w:p w14:paraId="5281A00E" w14:textId="77777777" w:rsidR="004B31D0" w:rsidRPr="008409A0" w:rsidRDefault="004B31D0" w:rsidP="004B31D0">
      <w:pPr>
        <w:rPr>
          <w:rFonts w:ascii="Calibri" w:hAnsi="Calibri"/>
          <w:b/>
          <w:sz w:val="6"/>
          <w:szCs w:val="6"/>
          <w:u w:val="single"/>
        </w:rPr>
      </w:pPr>
      <w:r w:rsidRPr="008409A0">
        <w:rPr>
          <w:rFonts w:ascii="Calibri" w:hAnsi="Calibri"/>
          <w:b/>
          <w:sz w:val="17"/>
          <w:szCs w:val="17"/>
        </w:rPr>
        <w:t>Course Title:</w:t>
      </w:r>
      <w:r>
        <w:rPr>
          <w:rFonts w:ascii="Calibri" w:hAnsi="Calibri"/>
          <w:b/>
          <w:sz w:val="17"/>
          <w:szCs w:val="17"/>
        </w:rPr>
        <w:t xml:space="preserve">  </w:t>
      </w:r>
      <w:r>
        <w:rPr>
          <w:rFonts w:ascii="Calibri" w:hAnsi="Calibri"/>
          <w:b/>
          <w:sz w:val="17"/>
          <w:szCs w:val="17"/>
          <w:u w:val="single"/>
        </w:rPr>
        <w:tab/>
      </w:r>
      <w:r>
        <w:rPr>
          <w:rFonts w:ascii="Calibri" w:hAnsi="Calibri"/>
          <w:b/>
          <w:sz w:val="17"/>
          <w:szCs w:val="17"/>
          <w:u w:val="single"/>
        </w:rPr>
        <w:tab/>
      </w:r>
      <w:r>
        <w:rPr>
          <w:rFonts w:ascii="Calibri" w:hAnsi="Calibri"/>
          <w:b/>
          <w:sz w:val="17"/>
          <w:szCs w:val="17"/>
          <w:u w:val="single"/>
        </w:rPr>
        <w:tab/>
      </w:r>
      <w:r>
        <w:rPr>
          <w:rFonts w:ascii="Calibri" w:hAnsi="Calibri"/>
          <w:b/>
          <w:sz w:val="17"/>
          <w:szCs w:val="17"/>
          <w:u w:val="single"/>
        </w:rPr>
        <w:tab/>
      </w:r>
      <w:r>
        <w:rPr>
          <w:rFonts w:ascii="Calibri" w:hAnsi="Calibri"/>
          <w:b/>
          <w:sz w:val="17"/>
          <w:szCs w:val="17"/>
          <w:u w:val="single"/>
        </w:rPr>
        <w:tab/>
      </w:r>
      <w:r>
        <w:rPr>
          <w:rFonts w:ascii="Calibri" w:hAnsi="Calibri"/>
          <w:b/>
          <w:sz w:val="17"/>
          <w:szCs w:val="17"/>
          <w:u w:val="single"/>
        </w:rPr>
        <w:tab/>
      </w:r>
      <w:r>
        <w:rPr>
          <w:rFonts w:ascii="Calibri" w:hAnsi="Calibri"/>
          <w:b/>
          <w:sz w:val="17"/>
          <w:szCs w:val="17"/>
          <w:u w:val="single"/>
        </w:rPr>
        <w:tab/>
      </w:r>
      <w:r>
        <w:rPr>
          <w:rFonts w:ascii="Calibri" w:hAnsi="Calibri"/>
          <w:b/>
          <w:sz w:val="17"/>
          <w:szCs w:val="17"/>
          <w:u w:val="single"/>
        </w:rPr>
        <w:tab/>
      </w:r>
      <w:r>
        <w:rPr>
          <w:rFonts w:ascii="Calibri" w:hAnsi="Calibri"/>
          <w:b/>
          <w:sz w:val="17"/>
          <w:szCs w:val="17"/>
          <w:u w:val="single"/>
        </w:rPr>
        <w:tab/>
      </w:r>
      <w:r w:rsidRPr="008409A0">
        <w:rPr>
          <w:rFonts w:ascii="Calibri" w:hAnsi="Calibri"/>
          <w:b/>
          <w:sz w:val="17"/>
          <w:szCs w:val="17"/>
        </w:rPr>
        <w:tab/>
        <w:t xml:space="preserve">Course Number: </w:t>
      </w:r>
      <w:r>
        <w:rPr>
          <w:rFonts w:ascii="Calibri" w:hAnsi="Calibri"/>
          <w:b/>
          <w:sz w:val="17"/>
          <w:szCs w:val="17"/>
          <w:u w:val="single"/>
        </w:rPr>
        <w:tab/>
      </w:r>
      <w:r>
        <w:rPr>
          <w:rFonts w:ascii="Calibri" w:hAnsi="Calibri"/>
          <w:b/>
          <w:sz w:val="17"/>
          <w:szCs w:val="17"/>
          <w:u w:val="single"/>
        </w:rPr>
        <w:tab/>
      </w:r>
      <w:r>
        <w:rPr>
          <w:rFonts w:ascii="Calibri" w:hAnsi="Calibri"/>
          <w:b/>
          <w:sz w:val="17"/>
          <w:szCs w:val="17"/>
          <w:u w:val="single"/>
        </w:rPr>
        <w:tab/>
      </w:r>
    </w:p>
    <w:p w14:paraId="51E621C3" w14:textId="77777777" w:rsidR="004B31D0" w:rsidRDefault="004B31D0" w:rsidP="004B31D0">
      <w:pPr>
        <w:rPr>
          <w:rFonts w:ascii="Calibri" w:hAnsi="Calibri"/>
          <w:b/>
          <w:sz w:val="8"/>
          <w:szCs w:val="8"/>
        </w:rPr>
      </w:pPr>
    </w:p>
    <w:p w14:paraId="04AA062B" w14:textId="77777777" w:rsidR="004B31D0" w:rsidRDefault="004B31D0" w:rsidP="004B31D0">
      <w:pPr>
        <w:rPr>
          <w:rFonts w:ascii="Calibri" w:hAnsi="Calibri"/>
          <w:b/>
          <w:sz w:val="17"/>
          <w:szCs w:val="17"/>
          <w:u w:val="single"/>
        </w:rPr>
      </w:pPr>
      <w:r w:rsidRPr="008409A0">
        <w:rPr>
          <w:rFonts w:ascii="Calibri" w:hAnsi="Calibri"/>
          <w:b/>
          <w:sz w:val="17"/>
          <w:szCs w:val="17"/>
        </w:rPr>
        <w:t>Signature:</w:t>
      </w:r>
      <w:r>
        <w:rPr>
          <w:rFonts w:ascii="Calibri" w:hAnsi="Calibri"/>
          <w:b/>
          <w:sz w:val="17"/>
          <w:szCs w:val="17"/>
        </w:rPr>
        <w:t xml:space="preserve">  </w:t>
      </w:r>
      <w:r>
        <w:rPr>
          <w:rFonts w:ascii="Calibri" w:hAnsi="Calibri"/>
          <w:b/>
          <w:sz w:val="17"/>
          <w:szCs w:val="17"/>
          <w:u w:val="single"/>
        </w:rPr>
        <w:tab/>
      </w:r>
      <w:r>
        <w:rPr>
          <w:rFonts w:ascii="Calibri" w:hAnsi="Calibri"/>
          <w:b/>
          <w:sz w:val="17"/>
          <w:szCs w:val="17"/>
          <w:u w:val="single"/>
        </w:rPr>
        <w:tab/>
      </w:r>
      <w:r>
        <w:rPr>
          <w:rFonts w:ascii="Calibri" w:hAnsi="Calibri"/>
          <w:b/>
          <w:sz w:val="17"/>
          <w:szCs w:val="17"/>
          <w:u w:val="single"/>
        </w:rPr>
        <w:tab/>
      </w:r>
      <w:r>
        <w:rPr>
          <w:rFonts w:ascii="Calibri" w:hAnsi="Calibri"/>
          <w:b/>
          <w:sz w:val="17"/>
          <w:szCs w:val="17"/>
          <w:u w:val="single"/>
        </w:rPr>
        <w:tab/>
      </w:r>
      <w:r>
        <w:rPr>
          <w:rFonts w:ascii="Calibri" w:hAnsi="Calibri"/>
          <w:b/>
          <w:sz w:val="17"/>
          <w:szCs w:val="17"/>
          <w:u w:val="single"/>
        </w:rPr>
        <w:tab/>
      </w:r>
      <w:r>
        <w:rPr>
          <w:rFonts w:ascii="Calibri" w:hAnsi="Calibri"/>
          <w:b/>
          <w:sz w:val="17"/>
          <w:szCs w:val="17"/>
          <w:u w:val="single"/>
        </w:rPr>
        <w:tab/>
      </w:r>
      <w:r>
        <w:rPr>
          <w:rFonts w:ascii="Calibri" w:hAnsi="Calibri"/>
          <w:b/>
          <w:sz w:val="17"/>
          <w:szCs w:val="17"/>
          <w:u w:val="single"/>
        </w:rPr>
        <w:tab/>
      </w:r>
      <w:r>
        <w:rPr>
          <w:rFonts w:ascii="Calibri" w:hAnsi="Calibri"/>
          <w:b/>
          <w:sz w:val="17"/>
          <w:szCs w:val="17"/>
          <w:u w:val="single"/>
        </w:rPr>
        <w:tab/>
      </w:r>
      <w:r>
        <w:rPr>
          <w:rFonts w:ascii="Calibri" w:hAnsi="Calibri"/>
          <w:b/>
          <w:sz w:val="17"/>
          <w:szCs w:val="17"/>
          <w:u w:val="single"/>
        </w:rPr>
        <w:tab/>
      </w:r>
      <w:r w:rsidRPr="008409A0">
        <w:rPr>
          <w:rFonts w:ascii="Calibri" w:hAnsi="Calibri"/>
          <w:b/>
          <w:sz w:val="17"/>
          <w:szCs w:val="17"/>
        </w:rPr>
        <w:tab/>
        <w:t xml:space="preserve">Date: </w:t>
      </w:r>
      <w:r>
        <w:rPr>
          <w:rFonts w:ascii="Calibri" w:hAnsi="Calibri"/>
          <w:b/>
          <w:sz w:val="17"/>
          <w:szCs w:val="17"/>
          <w:u w:val="single"/>
        </w:rPr>
        <w:tab/>
      </w:r>
      <w:r>
        <w:rPr>
          <w:rFonts w:ascii="Calibri" w:hAnsi="Calibri"/>
          <w:b/>
          <w:sz w:val="17"/>
          <w:szCs w:val="17"/>
          <w:u w:val="single"/>
        </w:rPr>
        <w:tab/>
      </w:r>
      <w:r>
        <w:rPr>
          <w:rFonts w:ascii="Calibri" w:hAnsi="Calibri"/>
          <w:b/>
          <w:sz w:val="17"/>
          <w:szCs w:val="17"/>
          <w:u w:val="single"/>
        </w:rPr>
        <w:tab/>
      </w:r>
      <w:r>
        <w:rPr>
          <w:rFonts w:ascii="Calibri" w:hAnsi="Calibri"/>
          <w:b/>
          <w:sz w:val="17"/>
          <w:szCs w:val="17"/>
          <w:u w:val="single"/>
        </w:rPr>
        <w:tab/>
      </w:r>
    </w:p>
    <w:p w14:paraId="09BB4850" w14:textId="77777777" w:rsidR="004B31D0" w:rsidRPr="007069C5" w:rsidRDefault="004B31D0" w:rsidP="004B31D0">
      <w:pPr>
        <w:rPr>
          <w:rFonts w:ascii="Calibri" w:hAnsi="Calibri"/>
          <w:b/>
          <w:i/>
          <w:sz w:val="8"/>
          <w:szCs w:val="8"/>
          <w:u w:val="single"/>
        </w:rPr>
      </w:pPr>
    </w:p>
    <w:p w14:paraId="270F43DF" w14:textId="414D1078" w:rsidR="004B31D0" w:rsidRPr="008409A0" w:rsidRDefault="004B31D0" w:rsidP="004B31D0">
      <w:pPr>
        <w:rPr>
          <w:rFonts w:ascii="Calibri" w:hAnsi="Calibri"/>
          <w:b/>
          <w:sz w:val="10"/>
          <w:szCs w:val="10"/>
        </w:rPr>
      </w:pPr>
    </w:p>
    <w:p w14:paraId="0FAB8321" w14:textId="77777777" w:rsidR="004B31D0" w:rsidRPr="008409A0" w:rsidRDefault="004B31D0" w:rsidP="004B31D0">
      <w:pPr>
        <w:rPr>
          <w:rFonts w:ascii="Calibri" w:hAnsi="Calibri"/>
          <w:b/>
          <w:sz w:val="10"/>
          <w:szCs w:val="10"/>
        </w:rPr>
      </w:pPr>
    </w:p>
    <w:p w14:paraId="41D24D8C" w14:textId="77777777" w:rsidR="004B31D0" w:rsidRPr="008409A0" w:rsidRDefault="004B31D0" w:rsidP="004B31D0">
      <w:pPr>
        <w:rPr>
          <w:rFonts w:ascii="Calibri" w:hAnsi="Calibri"/>
          <w:b/>
          <w:sz w:val="10"/>
          <w:szCs w:val="10"/>
        </w:rPr>
      </w:pPr>
    </w:p>
    <w:p w14:paraId="61093060" w14:textId="77777777" w:rsidR="004B31D0" w:rsidRPr="008409A0" w:rsidRDefault="004B31D0" w:rsidP="004B31D0">
      <w:pPr>
        <w:rPr>
          <w:rFonts w:ascii="Calibri" w:hAnsi="Calibri"/>
          <w:b/>
          <w:sz w:val="6"/>
          <w:szCs w:val="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8"/>
        <w:gridCol w:w="4128"/>
        <w:gridCol w:w="2134"/>
      </w:tblGrid>
      <w:tr w:rsidR="004B31D0" w:rsidRPr="008409A0" w14:paraId="46C9C315" w14:textId="77777777" w:rsidTr="004E3B5C">
        <w:trPr>
          <w:trHeight w:val="253"/>
          <w:jc w:val="center"/>
        </w:trPr>
        <w:tc>
          <w:tcPr>
            <w:tcW w:w="4128" w:type="dxa"/>
            <w:shd w:val="solid" w:color="C0C0C0" w:fill="F3F3F3"/>
            <w:vAlign w:val="center"/>
          </w:tcPr>
          <w:p w14:paraId="3891D028" w14:textId="77777777" w:rsidR="004B31D0" w:rsidRPr="008409A0" w:rsidRDefault="004B31D0" w:rsidP="004E3B5C">
            <w:pPr>
              <w:jc w:val="center"/>
              <w:rPr>
                <w:rFonts w:ascii="Calibri" w:hAnsi="Calibri"/>
                <w:b/>
                <w:sz w:val="16"/>
                <w:szCs w:val="16"/>
              </w:rPr>
            </w:pPr>
            <w:r w:rsidRPr="008409A0">
              <w:rPr>
                <w:rFonts w:ascii="Calibri" w:hAnsi="Calibri"/>
                <w:b/>
                <w:sz w:val="16"/>
                <w:szCs w:val="16"/>
              </w:rPr>
              <w:t>TYPE OF EXPENDITURE</w:t>
            </w:r>
          </w:p>
        </w:tc>
        <w:tc>
          <w:tcPr>
            <w:tcW w:w="4128" w:type="dxa"/>
            <w:shd w:val="solid" w:color="C0C0C0" w:fill="F3F3F3"/>
            <w:vAlign w:val="center"/>
          </w:tcPr>
          <w:p w14:paraId="4CEB5CFB" w14:textId="77777777" w:rsidR="004B31D0" w:rsidRPr="008409A0" w:rsidRDefault="004B31D0" w:rsidP="004E3B5C">
            <w:pPr>
              <w:jc w:val="center"/>
              <w:rPr>
                <w:rFonts w:ascii="Calibri" w:hAnsi="Calibri"/>
                <w:b/>
                <w:sz w:val="16"/>
                <w:szCs w:val="16"/>
              </w:rPr>
            </w:pPr>
            <w:r w:rsidRPr="008409A0">
              <w:rPr>
                <w:rFonts w:ascii="Calibri" w:hAnsi="Calibri"/>
                <w:b/>
                <w:sz w:val="16"/>
                <w:szCs w:val="16"/>
              </w:rPr>
              <w:t>JUSTIFICATION</w:t>
            </w:r>
          </w:p>
        </w:tc>
        <w:tc>
          <w:tcPr>
            <w:tcW w:w="2134" w:type="dxa"/>
            <w:shd w:val="solid" w:color="C0C0C0" w:fill="F3F3F3"/>
            <w:vAlign w:val="center"/>
          </w:tcPr>
          <w:p w14:paraId="7C5AE9D6" w14:textId="77777777" w:rsidR="004B31D0" w:rsidRPr="008409A0" w:rsidRDefault="004B31D0" w:rsidP="004E3B5C">
            <w:pPr>
              <w:jc w:val="center"/>
              <w:rPr>
                <w:rFonts w:ascii="Calibri" w:hAnsi="Calibri"/>
                <w:b/>
                <w:sz w:val="16"/>
                <w:szCs w:val="16"/>
              </w:rPr>
            </w:pPr>
            <w:r w:rsidRPr="008409A0">
              <w:rPr>
                <w:rFonts w:ascii="Calibri" w:hAnsi="Calibri"/>
                <w:b/>
                <w:sz w:val="16"/>
                <w:szCs w:val="16"/>
              </w:rPr>
              <w:t>AMOUNT REQUESTED</w:t>
            </w:r>
          </w:p>
        </w:tc>
      </w:tr>
      <w:tr w:rsidR="004B31D0" w:rsidRPr="008409A0" w14:paraId="49D6BB32" w14:textId="77777777" w:rsidTr="004E3B5C">
        <w:trPr>
          <w:trHeight w:val="253"/>
          <w:jc w:val="center"/>
        </w:trPr>
        <w:tc>
          <w:tcPr>
            <w:tcW w:w="4128" w:type="dxa"/>
            <w:vAlign w:val="center"/>
          </w:tcPr>
          <w:p w14:paraId="2A473968" w14:textId="6B960714" w:rsidR="004B31D0" w:rsidRPr="008409A0" w:rsidRDefault="00065493" w:rsidP="004E3B5C">
            <w:pPr>
              <w:rPr>
                <w:rFonts w:ascii="Calibri" w:hAnsi="Calibri"/>
                <w:sz w:val="16"/>
                <w:szCs w:val="16"/>
              </w:rPr>
            </w:pPr>
            <w:r>
              <w:rPr>
                <w:rFonts w:ascii="Calibri" w:hAnsi="Calibri"/>
                <w:sz w:val="16"/>
                <w:szCs w:val="16"/>
              </w:rPr>
              <w:t>Faculty Stipend</w:t>
            </w:r>
          </w:p>
        </w:tc>
        <w:tc>
          <w:tcPr>
            <w:tcW w:w="4128" w:type="dxa"/>
            <w:vAlign w:val="center"/>
          </w:tcPr>
          <w:p w14:paraId="0972218D" w14:textId="23B63FB2" w:rsidR="004B31D0" w:rsidRPr="008409A0" w:rsidRDefault="00065493" w:rsidP="004E3B5C">
            <w:pPr>
              <w:jc w:val="center"/>
              <w:rPr>
                <w:rFonts w:ascii="Calibri" w:hAnsi="Calibri"/>
                <w:sz w:val="16"/>
                <w:szCs w:val="16"/>
              </w:rPr>
            </w:pPr>
            <w:r>
              <w:rPr>
                <w:rFonts w:ascii="Calibri" w:hAnsi="Calibri"/>
                <w:sz w:val="16"/>
                <w:szCs w:val="16"/>
              </w:rPr>
              <w:t>Course Revision</w:t>
            </w:r>
          </w:p>
        </w:tc>
        <w:tc>
          <w:tcPr>
            <w:tcW w:w="2134" w:type="dxa"/>
            <w:vAlign w:val="center"/>
          </w:tcPr>
          <w:p w14:paraId="7A7DDEBC" w14:textId="447DA881" w:rsidR="004B31D0" w:rsidRPr="008409A0" w:rsidRDefault="00065493" w:rsidP="004E3B5C">
            <w:pPr>
              <w:jc w:val="center"/>
              <w:rPr>
                <w:rFonts w:ascii="Calibri" w:hAnsi="Calibri"/>
                <w:sz w:val="16"/>
                <w:szCs w:val="16"/>
              </w:rPr>
            </w:pPr>
            <w:r>
              <w:rPr>
                <w:rFonts w:ascii="Calibri" w:hAnsi="Calibri"/>
                <w:sz w:val="16"/>
                <w:szCs w:val="16"/>
              </w:rPr>
              <w:t>$1000</w:t>
            </w:r>
          </w:p>
        </w:tc>
      </w:tr>
    </w:tbl>
    <w:p w14:paraId="241DEC57" w14:textId="77777777" w:rsidR="004B31D0" w:rsidRPr="007069C5" w:rsidRDefault="004B31D0" w:rsidP="004B31D0">
      <w:pPr>
        <w:rPr>
          <w:rFonts w:ascii="Calibri" w:hAnsi="Calibri"/>
          <w:sz w:val="6"/>
          <w:szCs w:val="6"/>
        </w:rPr>
      </w:pPr>
    </w:p>
    <w:p w14:paraId="2B00843F" w14:textId="37866CEC" w:rsidR="004B31D0" w:rsidRPr="008409A0" w:rsidRDefault="004B31D0" w:rsidP="004B31D0">
      <w:pPr>
        <w:rPr>
          <w:rFonts w:ascii="Calibri" w:hAnsi="Calibri"/>
          <w:sz w:val="16"/>
          <w:szCs w:val="16"/>
        </w:rPr>
      </w:pPr>
    </w:p>
    <w:p w14:paraId="4DDE3908" w14:textId="77777777" w:rsidR="004B31D0" w:rsidRDefault="004B31D0" w:rsidP="004B31D0">
      <w:pPr>
        <w:rPr>
          <w:rFonts w:ascii="Calibri" w:hAnsi="Calibri"/>
          <w:sz w:val="10"/>
          <w:szCs w:val="10"/>
        </w:rPr>
      </w:pPr>
    </w:p>
    <w:p w14:paraId="0ABA0529" w14:textId="77777777" w:rsidR="00B20CA9" w:rsidRDefault="00B20CA9" w:rsidP="004B31D0">
      <w:pPr>
        <w:rPr>
          <w:rFonts w:ascii="Calibri" w:hAnsi="Calibri"/>
          <w:sz w:val="10"/>
          <w:szCs w:val="10"/>
        </w:rPr>
      </w:pPr>
    </w:p>
    <w:p w14:paraId="6F36F84E" w14:textId="3B0D5B39" w:rsidR="00B20CA9" w:rsidRDefault="00B20CA9" w:rsidP="004B31D0">
      <w:pPr>
        <w:rPr>
          <w:rFonts w:ascii="Calibri" w:hAnsi="Calibri"/>
          <w:sz w:val="10"/>
          <w:szCs w:val="10"/>
        </w:rPr>
      </w:pPr>
      <w:r>
        <w:rPr>
          <w:rFonts w:ascii="Calibri" w:hAnsi="Calibri"/>
          <w:noProof/>
          <w:sz w:val="10"/>
          <w:szCs w:val="10"/>
        </w:rPr>
        <mc:AlternateContent>
          <mc:Choice Requires="wps">
            <w:drawing>
              <wp:anchor distT="0" distB="0" distL="114300" distR="114300" simplePos="0" relativeHeight="251662336" behindDoc="0" locked="0" layoutInCell="1" allowOverlap="1" wp14:anchorId="2B29B7B1" wp14:editId="3C0063D4">
                <wp:simplePos x="0" y="0"/>
                <wp:positionH relativeFrom="column">
                  <wp:posOffset>0</wp:posOffset>
                </wp:positionH>
                <wp:positionV relativeFrom="paragraph">
                  <wp:posOffset>55245</wp:posOffset>
                </wp:positionV>
                <wp:extent cx="6972300" cy="205740"/>
                <wp:effectExtent l="0" t="0" r="38100" b="2286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205740"/>
                        </a:xfrm>
                        <a:prstGeom prst="rect">
                          <a:avLst/>
                        </a:prstGeom>
                        <a:solidFill>
                          <a:srgbClr val="EAEAEA"/>
                        </a:solidFill>
                        <a:ln w="9525">
                          <a:solidFill>
                            <a:srgbClr val="000000"/>
                          </a:solidFill>
                          <a:miter lim="800000"/>
                          <a:headEnd/>
                          <a:tailEnd/>
                        </a:ln>
                      </wps:spPr>
                      <wps:txbx>
                        <w:txbxContent>
                          <w:p w14:paraId="0B6361D5" w14:textId="77777777" w:rsidR="00DB113F" w:rsidRPr="007C33FC" w:rsidRDefault="00DB113F" w:rsidP="004B31D0">
                            <w:pPr>
                              <w:rPr>
                                <w:rFonts w:ascii="Lucida Sans" w:hAnsi="Lucida Sans"/>
                                <w:b/>
                                <w:sz w:val="4"/>
                                <w:szCs w:val="4"/>
                              </w:rPr>
                            </w:pPr>
                          </w:p>
                          <w:p w14:paraId="7EACED62" w14:textId="77777777" w:rsidR="00DB113F" w:rsidRPr="00ED077C" w:rsidRDefault="00DB113F" w:rsidP="004B31D0">
                            <w:pPr>
                              <w:rPr>
                                <w:rFonts w:ascii="Lucida Sans" w:hAnsi="Lucida Sans"/>
                                <w:b/>
                                <w:sz w:val="17"/>
                                <w:szCs w:val="17"/>
                              </w:rPr>
                            </w:pPr>
                            <w:r w:rsidRPr="00ED077C">
                              <w:rPr>
                                <w:rFonts w:ascii="Lucida Sans" w:hAnsi="Lucida Sans"/>
                                <w:b/>
                                <w:sz w:val="17"/>
                                <w:szCs w:val="17"/>
                              </w:rPr>
                              <w:t>Department Chairs’ Statement of Support:</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margin-left:0;margin-top:4.35pt;width:549pt;height:16.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" fillcolor="#eaeaea">
                <v:textbox inset=",0,,0">
                  <w:txbxContent>
                    <w:p w14:paraId="0B6361D5" w14:textId="77777777" w:rsidR="00DB113F" w:rsidRPr="007C33FC" w:rsidRDefault="00DB113F" w:rsidP="004B31D0">
                      <w:pPr>
                        <w:rPr>
                          <w:rFonts w:ascii="Lucida Sans" w:hAnsi="Lucida Sans"/>
                          <w:b/>
                          <w:sz w:val="4"/>
                          <w:szCs w:val="4"/>
                        </w:rPr>
                      </w:pPr>
                    </w:p>
                    <w:p w14:paraId="7EACED62" w14:textId="77777777" w:rsidR="00DB113F" w:rsidRPr="00ED077C" w:rsidRDefault="00DB113F" w:rsidP="004B31D0">
                      <w:pPr>
                        <w:rPr>
                          <w:rFonts w:ascii="Lucida Sans" w:hAnsi="Lucida Sans"/>
                          <w:b/>
                          <w:sz w:val="17"/>
                          <w:szCs w:val="17"/>
                        </w:rPr>
                      </w:pPr>
                      <w:r w:rsidRPr="00ED077C">
                        <w:rPr>
                          <w:rFonts w:ascii="Lucida Sans" w:hAnsi="Lucida Sans"/>
                          <w:b/>
                          <w:sz w:val="17"/>
                          <w:szCs w:val="17"/>
                        </w:rPr>
                        <w:t>Department Chairs’ Statement of Support:</w:t>
                      </w:r>
                    </w:p>
                  </w:txbxContent>
                </v:textbox>
              </v:shape>
            </w:pict>
          </mc:Fallback>
        </mc:AlternateContent>
      </w:r>
    </w:p>
    <w:p w14:paraId="2AE0B4FC" w14:textId="77777777" w:rsidR="00B20CA9" w:rsidRDefault="00B20CA9" w:rsidP="004B31D0">
      <w:pPr>
        <w:rPr>
          <w:rFonts w:ascii="Calibri" w:hAnsi="Calibri"/>
          <w:sz w:val="10"/>
          <w:szCs w:val="10"/>
        </w:rPr>
      </w:pPr>
    </w:p>
    <w:p w14:paraId="098BE9B6" w14:textId="77777777" w:rsidR="00B20CA9" w:rsidRDefault="00B20CA9" w:rsidP="004B31D0">
      <w:pPr>
        <w:rPr>
          <w:rFonts w:ascii="Calibri" w:hAnsi="Calibri"/>
          <w:sz w:val="10"/>
          <w:szCs w:val="10"/>
        </w:rPr>
      </w:pPr>
    </w:p>
    <w:p w14:paraId="5791AD81" w14:textId="77777777" w:rsidR="00B20CA9" w:rsidRPr="00F529AD" w:rsidRDefault="00B20CA9" w:rsidP="004B31D0">
      <w:pPr>
        <w:rPr>
          <w:rFonts w:ascii="Calibri" w:hAnsi="Calibri"/>
          <w:sz w:val="10"/>
          <w:szCs w:val="10"/>
        </w:rPr>
      </w:pPr>
    </w:p>
    <w:p w14:paraId="613EC112" w14:textId="77777777" w:rsidR="004B31D0" w:rsidRPr="007069C5" w:rsidRDefault="004B31D0" w:rsidP="004B31D0">
      <w:pPr>
        <w:rPr>
          <w:rFonts w:ascii="Calibri" w:hAnsi="Calibri"/>
          <w:sz w:val="8"/>
          <w:szCs w:val="8"/>
        </w:rPr>
      </w:pPr>
    </w:p>
    <w:p w14:paraId="3F81AF39" w14:textId="77777777" w:rsidR="004B31D0" w:rsidRPr="00B20CA9" w:rsidRDefault="004B31D0" w:rsidP="004B31D0">
      <w:pPr>
        <w:rPr>
          <w:rFonts w:ascii="Calibri" w:hAnsi="Calibri"/>
          <w:sz w:val="16"/>
          <w:szCs w:val="16"/>
        </w:rPr>
      </w:pPr>
      <w:r w:rsidRPr="00B20CA9">
        <w:rPr>
          <w:rFonts w:ascii="Calibri" w:hAnsi="Calibri"/>
          <w:sz w:val="16"/>
          <w:szCs w:val="16"/>
        </w:rPr>
        <w:t>In signing this document, I support the attached proposal and understand that a community engagement component will be incorporated into the above-referenced course(s).  I further agree to support the faculty in disseminating their research to the broader academic community via professional publications and conference opportunities.</w:t>
      </w:r>
    </w:p>
    <w:p w14:paraId="6D2BF5D2" w14:textId="77777777" w:rsidR="004B31D0" w:rsidRPr="00B20CA9" w:rsidRDefault="004B31D0" w:rsidP="004B31D0">
      <w:pPr>
        <w:rPr>
          <w:rFonts w:ascii="Calibri" w:hAnsi="Calibri"/>
          <w:b/>
          <w:sz w:val="16"/>
          <w:szCs w:val="16"/>
        </w:rPr>
      </w:pPr>
    </w:p>
    <w:p w14:paraId="4A826A81" w14:textId="77777777" w:rsidR="004B31D0" w:rsidRPr="00B20CA9" w:rsidRDefault="004B31D0" w:rsidP="004B31D0">
      <w:pPr>
        <w:rPr>
          <w:rFonts w:ascii="Calibri" w:hAnsi="Calibri"/>
          <w:b/>
          <w:sz w:val="16"/>
          <w:szCs w:val="16"/>
        </w:rPr>
      </w:pPr>
      <w:r w:rsidRPr="00B20CA9">
        <w:rPr>
          <w:rFonts w:ascii="Calibri" w:hAnsi="Calibri"/>
          <w:b/>
          <w:sz w:val="16"/>
          <w:szCs w:val="16"/>
        </w:rPr>
        <w:t xml:space="preserve">1) Department Chair:  </w:t>
      </w:r>
      <w:r w:rsidRPr="00B20CA9">
        <w:rPr>
          <w:rFonts w:ascii="Calibri" w:hAnsi="Calibri"/>
          <w:b/>
          <w:sz w:val="16"/>
          <w:szCs w:val="16"/>
          <w:u w:val="single"/>
        </w:rPr>
        <w:tab/>
      </w:r>
      <w:r w:rsidRPr="00B20CA9">
        <w:rPr>
          <w:rFonts w:ascii="Calibri" w:hAnsi="Calibri"/>
          <w:b/>
          <w:sz w:val="16"/>
          <w:szCs w:val="16"/>
          <w:u w:val="single"/>
        </w:rPr>
        <w:tab/>
      </w:r>
      <w:r w:rsidRPr="00B20CA9">
        <w:rPr>
          <w:rFonts w:ascii="Calibri" w:hAnsi="Calibri"/>
          <w:b/>
          <w:sz w:val="16"/>
          <w:szCs w:val="16"/>
          <w:u w:val="single"/>
        </w:rPr>
        <w:tab/>
      </w:r>
      <w:r w:rsidRPr="00B20CA9">
        <w:rPr>
          <w:rFonts w:ascii="Calibri" w:hAnsi="Calibri"/>
          <w:b/>
          <w:sz w:val="16"/>
          <w:szCs w:val="16"/>
          <w:u w:val="single"/>
        </w:rPr>
        <w:tab/>
      </w:r>
      <w:r w:rsidRPr="00B20CA9">
        <w:rPr>
          <w:rFonts w:ascii="Calibri" w:hAnsi="Calibri"/>
          <w:b/>
          <w:sz w:val="16"/>
          <w:szCs w:val="16"/>
          <w:u w:val="single"/>
        </w:rPr>
        <w:tab/>
      </w:r>
      <w:r w:rsidRPr="00B20CA9">
        <w:rPr>
          <w:rFonts w:ascii="Calibri" w:hAnsi="Calibri"/>
          <w:b/>
          <w:sz w:val="16"/>
          <w:szCs w:val="16"/>
          <w:u w:val="single"/>
        </w:rPr>
        <w:tab/>
      </w:r>
      <w:r w:rsidRPr="00B20CA9">
        <w:rPr>
          <w:rFonts w:ascii="Calibri" w:hAnsi="Calibri"/>
          <w:b/>
          <w:sz w:val="16"/>
          <w:szCs w:val="16"/>
          <w:u w:val="single"/>
        </w:rPr>
        <w:tab/>
      </w:r>
      <w:r w:rsidRPr="00B20CA9">
        <w:rPr>
          <w:rFonts w:ascii="Calibri" w:hAnsi="Calibri"/>
          <w:b/>
          <w:sz w:val="16"/>
          <w:szCs w:val="16"/>
          <w:u w:val="single"/>
        </w:rPr>
        <w:tab/>
      </w:r>
      <w:r w:rsidRPr="00B20CA9">
        <w:rPr>
          <w:rFonts w:ascii="Calibri" w:hAnsi="Calibri"/>
          <w:b/>
          <w:sz w:val="16"/>
          <w:szCs w:val="16"/>
          <w:u w:val="single"/>
        </w:rPr>
        <w:tab/>
      </w:r>
      <w:r w:rsidRPr="00B20CA9">
        <w:rPr>
          <w:rFonts w:ascii="Calibri" w:hAnsi="Calibri"/>
          <w:b/>
          <w:sz w:val="16"/>
          <w:szCs w:val="16"/>
          <w:u w:val="single"/>
        </w:rPr>
        <w:tab/>
      </w:r>
      <w:r w:rsidRPr="00B20CA9">
        <w:rPr>
          <w:rFonts w:ascii="Calibri" w:hAnsi="Calibri"/>
          <w:b/>
          <w:sz w:val="16"/>
          <w:szCs w:val="16"/>
          <w:u w:val="single"/>
        </w:rPr>
        <w:tab/>
      </w:r>
      <w:r w:rsidRPr="00B20CA9">
        <w:rPr>
          <w:rFonts w:ascii="Calibri" w:hAnsi="Calibri"/>
          <w:b/>
          <w:sz w:val="16"/>
          <w:szCs w:val="16"/>
          <w:u w:val="single"/>
        </w:rPr>
        <w:tab/>
      </w:r>
      <w:r w:rsidRPr="00B20CA9">
        <w:rPr>
          <w:rFonts w:ascii="Calibri" w:hAnsi="Calibri"/>
          <w:b/>
          <w:sz w:val="16"/>
          <w:szCs w:val="16"/>
          <w:u w:val="single"/>
        </w:rPr>
        <w:tab/>
      </w:r>
      <w:r w:rsidRPr="00B20CA9">
        <w:rPr>
          <w:rFonts w:ascii="Calibri" w:hAnsi="Calibri"/>
          <w:b/>
          <w:sz w:val="16"/>
          <w:szCs w:val="16"/>
        </w:rPr>
        <w:tab/>
      </w:r>
      <w:r w:rsidRPr="00B20CA9">
        <w:rPr>
          <w:rFonts w:ascii="Calibri" w:hAnsi="Calibri"/>
          <w:b/>
          <w:sz w:val="16"/>
          <w:szCs w:val="16"/>
        </w:rPr>
        <w:tab/>
      </w:r>
      <w:r w:rsidRPr="00B20CA9">
        <w:rPr>
          <w:rFonts w:ascii="Calibri" w:hAnsi="Calibri"/>
          <w:b/>
          <w:sz w:val="16"/>
          <w:szCs w:val="16"/>
        </w:rPr>
        <w:tab/>
        <w:t>(Print or Type Name)</w:t>
      </w:r>
    </w:p>
    <w:p w14:paraId="083CC264" w14:textId="77777777" w:rsidR="004B31D0" w:rsidRPr="00B20CA9" w:rsidRDefault="004B31D0" w:rsidP="004B31D0">
      <w:pPr>
        <w:rPr>
          <w:rFonts w:ascii="Calibri" w:hAnsi="Calibri"/>
          <w:b/>
          <w:sz w:val="16"/>
          <w:szCs w:val="16"/>
          <w:u w:val="single"/>
        </w:rPr>
      </w:pPr>
      <w:r w:rsidRPr="00B20CA9">
        <w:rPr>
          <w:rFonts w:ascii="Calibri" w:hAnsi="Calibri"/>
          <w:b/>
          <w:sz w:val="16"/>
          <w:szCs w:val="16"/>
        </w:rPr>
        <w:t xml:space="preserve">Signature:  </w:t>
      </w:r>
      <w:r w:rsidRPr="00B20CA9">
        <w:rPr>
          <w:rFonts w:ascii="Calibri" w:hAnsi="Calibri"/>
          <w:b/>
          <w:sz w:val="16"/>
          <w:szCs w:val="16"/>
          <w:u w:val="single"/>
        </w:rPr>
        <w:tab/>
      </w:r>
      <w:r w:rsidRPr="00B20CA9">
        <w:rPr>
          <w:rFonts w:ascii="Calibri" w:hAnsi="Calibri"/>
          <w:b/>
          <w:sz w:val="16"/>
          <w:szCs w:val="16"/>
          <w:u w:val="single"/>
        </w:rPr>
        <w:tab/>
      </w:r>
      <w:r w:rsidRPr="00B20CA9">
        <w:rPr>
          <w:rFonts w:ascii="Calibri" w:hAnsi="Calibri"/>
          <w:b/>
          <w:sz w:val="16"/>
          <w:szCs w:val="16"/>
          <w:u w:val="single"/>
        </w:rPr>
        <w:tab/>
      </w:r>
      <w:r w:rsidRPr="00B20CA9">
        <w:rPr>
          <w:rFonts w:ascii="Calibri" w:hAnsi="Calibri"/>
          <w:b/>
          <w:sz w:val="16"/>
          <w:szCs w:val="16"/>
          <w:u w:val="single"/>
        </w:rPr>
        <w:tab/>
      </w:r>
      <w:r w:rsidRPr="00B20CA9">
        <w:rPr>
          <w:rFonts w:ascii="Calibri" w:hAnsi="Calibri"/>
          <w:b/>
          <w:sz w:val="16"/>
          <w:szCs w:val="16"/>
          <w:u w:val="single"/>
        </w:rPr>
        <w:tab/>
      </w:r>
      <w:r w:rsidRPr="00B20CA9">
        <w:rPr>
          <w:rFonts w:ascii="Calibri" w:hAnsi="Calibri"/>
          <w:b/>
          <w:sz w:val="16"/>
          <w:szCs w:val="16"/>
          <w:u w:val="single"/>
        </w:rPr>
        <w:tab/>
      </w:r>
      <w:r w:rsidRPr="00B20CA9">
        <w:rPr>
          <w:rFonts w:ascii="Calibri" w:hAnsi="Calibri"/>
          <w:b/>
          <w:sz w:val="16"/>
          <w:szCs w:val="16"/>
          <w:u w:val="single"/>
        </w:rPr>
        <w:tab/>
      </w:r>
      <w:r w:rsidRPr="00B20CA9">
        <w:rPr>
          <w:rFonts w:ascii="Calibri" w:hAnsi="Calibri"/>
          <w:b/>
          <w:sz w:val="16"/>
          <w:szCs w:val="16"/>
          <w:u w:val="single"/>
        </w:rPr>
        <w:tab/>
      </w:r>
      <w:r w:rsidRPr="00B20CA9">
        <w:rPr>
          <w:rFonts w:ascii="Calibri" w:hAnsi="Calibri"/>
          <w:b/>
          <w:sz w:val="16"/>
          <w:szCs w:val="16"/>
          <w:u w:val="single"/>
        </w:rPr>
        <w:tab/>
      </w:r>
      <w:r w:rsidRPr="00B20CA9">
        <w:rPr>
          <w:rFonts w:ascii="Calibri" w:hAnsi="Calibri"/>
          <w:b/>
          <w:sz w:val="16"/>
          <w:szCs w:val="16"/>
        </w:rPr>
        <w:tab/>
        <w:t xml:space="preserve">Date:  </w:t>
      </w:r>
      <w:r w:rsidRPr="00B20CA9">
        <w:rPr>
          <w:rFonts w:ascii="Calibri" w:hAnsi="Calibri"/>
          <w:b/>
          <w:sz w:val="16"/>
          <w:szCs w:val="16"/>
          <w:u w:val="single"/>
        </w:rPr>
        <w:tab/>
      </w:r>
      <w:r w:rsidRPr="00B20CA9">
        <w:rPr>
          <w:rFonts w:ascii="Calibri" w:hAnsi="Calibri"/>
          <w:b/>
          <w:sz w:val="16"/>
          <w:szCs w:val="16"/>
          <w:u w:val="single"/>
        </w:rPr>
        <w:tab/>
      </w:r>
      <w:r w:rsidRPr="00B20CA9">
        <w:rPr>
          <w:rFonts w:ascii="Calibri" w:hAnsi="Calibri"/>
          <w:b/>
          <w:sz w:val="16"/>
          <w:szCs w:val="16"/>
          <w:u w:val="single"/>
        </w:rPr>
        <w:tab/>
      </w:r>
      <w:r w:rsidRPr="00B20CA9">
        <w:rPr>
          <w:rFonts w:ascii="Calibri" w:hAnsi="Calibri"/>
          <w:b/>
          <w:sz w:val="16"/>
          <w:szCs w:val="16"/>
          <w:u w:val="single"/>
        </w:rPr>
        <w:tab/>
      </w:r>
    </w:p>
    <w:p w14:paraId="1DFA1C8B" w14:textId="77777777" w:rsidR="004B31D0" w:rsidRPr="00B20CA9" w:rsidRDefault="004B31D0" w:rsidP="004B31D0">
      <w:pPr>
        <w:tabs>
          <w:tab w:val="left" w:pos="6182"/>
        </w:tabs>
        <w:rPr>
          <w:rFonts w:ascii="Calibri" w:hAnsi="Calibri"/>
          <w:sz w:val="16"/>
          <w:szCs w:val="16"/>
        </w:rPr>
      </w:pPr>
    </w:p>
    <w:p w14:paraId="1F25CC67" w14:textId="77777777" w:rsidR="004B31D0" w:rsidRPr="00B20CA9" w:rsidRDefault="004B31D0" w:rsidP="004B31D0">
      <w:pPr>
        <w:rPr>
          <w:rFonts w:ascii="Calibri" w:hAnsi="Calibri"/>
          <w:b/>
          <w:sz w:val="16"/>
          <w:szCs w:val="16"/>
          <w:u w:val="single"/>
        </w:rPr>
      </w:pPr>
      <w:r w:rsidRPr="00B20CA9">
        <w:rPr>
          <w:rFonts w:ascii="Calibri" w:hAnsi="Calibri"/>
          <w:b/>
          <w:sz w:val="16"/>
          <w:szCs w:val="16"/>
        </w:rPr>
        <w:t xml:space="preserve">2) Department Chair:  </w:t>
      </w:r>
      <w:r w:rsidRPr="00B20CA9">
        <w:rPr>
          <w:rFonts w:ascii="Calibri" w:hAnsi="Calibri"/>
          <w:b/>
          <w:sz w:val="16"/>
          <w:szCs w:val="16"/>
          <w:u w:val="single"/>
        </w:rPr>
        <w:tab/>
      </w:r>
      <w:r w:rsidRPr="00B20CA9">
        <w:rPr>
          <w:rFonts w:ascii="Calibri" w:hAnsi="Calibri"/>
          <w:b/>
          <w:sz w:val="16"/>
          <w:szCs w:val="16"/>
          <w:u w:val="single"/>
        </w:rPr>
        <w:tab/>
      </w:r>
      <w:r w:rsidRPr="00B20CA9">
        <w:rPr>
          <w:rFonts w:ascii="Calibri" w:hAnsi="Calibri"/>
          <w:b/>
          <w:sz w:val="16"/>
          <w:szCs w:val="16"/>
          <w:u w:val="single"/>
        </w:rPr>
        <w:tab/>
      </w:r>
      <w:r w:rsidRPr="00B20CA9">
        <w:rPr>
          <w:rFonts w:ascii="Calibri" w:hAnsi="Calibri"/>
          <w:b/>
          <w:sz w:val="16"/>
          <w:szCs w:val="16"/>
          <w:u w:val="single"/>
        </w:rPr>
        <w:tab/>
      </w:r>
      <w:r w:rsidRPr="00B20CA9">
        <w:rPr>
          <w:rFonts w:ascii="Calibri" w:hAnsi="Calibri"/>
          <w:b/>
          <w:sz w:val="16"/>
          <w:szCs w:val="16"/>
          <w:u w:val="single"/>
        </w:rPr>
        <w:tab/>
      </w:r>
      <w:r w:rsidRPr="00B20CA9">
        <w:rPr>
          <w:rFonts w:ascii="Calibri" w:hAnsi="Calibri"/>
          <w:b/>
          <w:sz w:val="16"/>
          <w:szCs w:val="16"/>
          <w:u w:val="single"/>
        </w:rPr>
        <w:tab/>
      </w:r>
      <w:r w:rsidRPr="00B20CA9">
        <w:rPr>
          <w:rFonts w:ascii="Calibri" w:hAnsi="Calibri"/>
          <w:b/>
          <w:sz w:val="16"/>
          <w:szCs w:val="16"/>
          <w:u w:val="single"/>
        </w:rPr>
        <w:tab/>
      </w:r>
      <w:r w:rsidRPr="00B20CA9">
        <w:rPr>
          <w:rFonts w:ascii="Calibri" w:hAnsi="Calibri"/>
          <w:b/>
          <w:sz w:val="16"/>
          <w:szCs w:val="16"/>
          <w:u w:val="single"/>
        </w:rPr>
        <w:tab/>
      </w:r>
      <w:r w:rsidRPr="00B20CA9">
        <w:rPr>
          <w:rFonts w:ascii="Calibri" w:hAnsi="Calibri"/>
          <w:b/>
          <w:sz w:val="16"/>
          <w:szCs w:val="16"/>
          <w:u w:val="single"/>
        </w:rPr>
        <w:tab/>
      </w:r>
      <w:r w:rsidRPr="00B20CA9">
        <w:rPr>
          <w:rFonts w:ascii="Calibri" w:hAnsi="Calibri"/>
          <w:b/>
          <w:sz w:val="16"/>
          <w:szCs w:val="16"/>
          <w:u w:val="single"/>
        </w:rPr>
        <w:tab/>
      </w:r>
      <w:r w:rsidRPr="00B20CA9">
        <w:rPr>
          <w:rFonts w:ascii="Calibri" w:hAnsi="Calibri"/>
          <w:b/>
          <w:sz w:val="16"/>
          <w:szCs w:val="16"/>
          <w:u w:val="single"/>
        </w:rPr>
        <w:tab/>
      </w:r>
      <w:r w:rsidRPr="00B20CA9">
        <w:rPr>
          <w:rFonts w:ascii="Calibri" w:hAnsi="Calibri"/>
          <w:b/>
          <w:sz w:val="16"/>
          <w:szCs w:val="16"/>
          <w:u w:val="single"/>
        </w:rPr>
        <w:tab/>
      </w:r>
      <w:r w:rsidRPr="00B20CA9">
        <w:rPr>
          <w:rFonts w:ascii="Calibri" w:hAnsi="Calibri"/>
          <w:b/>
          <w:sz w:val="16"/>
          <w:szCs w:val="16"/>
          <w:u w:val="single"/>
        </w:rPr>
        <w:tab/>
      </w:r>
    </w:p>
    <w:p w14:paraId="081F3EF9" w14:textId="77777777" w:rsidR="004B31D0" w:rsidRPr="00B20CA9" w:rsidRDefault="004B31D0" w:rsidP="004B31D0">
      <w:pPr>
        <w:rPr>
          <w:rFonts w:ascii="Calibri" w:hAnsi="Calibri"/>
          <w:b/>
          <w:sz w:val="16"/>
          <w:szCs w:val="16"/>
        </w:rPr>
      </w:pPr>
      <w:r w:rsidRPr="00B20CA9">
        <w:rPr>
          <w:rFonts w:ascii="Calibri" w:hAnsi="Calibri"/>
          <w:b/>
          <w:sz w:val="16"/>
          <w:szCs w:val="16"/>
        </w:rPr>
        <w:tab/>
      </w:r>
      <w:r w:rsidRPr="00B20CA9">
        <w:rPr>
          <w:rFonts w:ascii="Calibri" w:hAnsi="Calibri"/>
          <w:b/>
          <w:sz w:val="16"/>
          <w:szCs w:val="16"/>
        </w:rPr>
        <w:tab/>
      </w:r>
      <w:r w:rsidRPr="00B20CA9">
        <w:rPr>
          <w:rFonts w:ascii="Calibri" w:hAnsi="Calibri"/>
          <w:b/>
          <w:sz w:val="16"/>
          <w:szCs w:val="16"/>
        </w:rPr>
        <w:tab/>
        <w:t>(Print or Type Name)</w:t>
      </w:r>
    </w:p>
    <w:p w14:paraId="31BF88BC" w14:textId="77777777" w:rsidR="004B31D0" w:rsidRPr="00B20CA9" w:rsidRDefault="004B31D0" w:rsidP="004B31D0">
      <w:pPr>
        <w:rPr>
          <w:rFonts w:ascii="Calibri" w:hAnsi="Calibri"/>
          <w:b/>
          <w:sz w:val="16"/>
          <w:szCs w:val="16"/>
          <w:u w:val="single"/>
        </w:rPr>
      </w:pPr>
      <w:r w:rsidRPr="00B20CA9">
        <w:rPr>
          <w:rFonts w:ascii="Calibri" w:hAnsi="Calibri"/>
          <w:b/>
          <w:sz w:val="16"/>
          <w:szCs w:val="16"/>
        </w:rPr>
        <w:t xml:space="preserve">Signature:  </w:t>
      </w:r>
      <w:r w:rsidRPr="00B20CA9">
        <w:rPr>
          <w:rFonts w:ascii="Calibri" w:hAnsi="Calibri"/>
          <w:b/>
          <w:sz w:val="16"/>
          <w:szCs w:val="16"/>
          <w:u w:val="single"/>
        </w:rPr>
        <w:tab/>
      </w:r>
      <w:r w:rsidRPr="00B20CA9">
        <w:rPr>
          <w:rFonts w:ascii="Calibri" w:hAnsi="Calibri"/>
          <w:b/>
          <w:sz w:val="16"/>
          <w:szCs w:val="16"/>
          <w:u w:val="single"/>
        </w:rPr>
        <w:tab/>
      </w:r>
      <w:r w:rsidRPr="00B20CA9">
        <w:rPr>
          <w:rFonts w:ascii="Calibri" w:hAnsi="Calibri"/>
          <w:b/>
          <w:sz w:val="16"/>
          <w:szCs w:val="16"/>
          <w:u w:val="single"/>
        </w:rPr>
        <w:tab/>
      </w:r>
      <w:r w:rsidRPr="00B20CA9">
        <w:rPr>
          <w:rFonts w:ascii="Calibri" w:hAnsi="Calibri"/>
          <w:b/>
          <w:sz w:val="16"/>
          <w:szCs w:val="16"/>
          <w:u w:val="single"/>
        </w:rPr>
        <w:tab/>
      </w:r>
      <w:r w:rsidRPr="00B20CA9">
        <w:rPr>
          <w:rFonts w:ascii="Calibri" w:hAnsi="Calibri"/>
          <w:b/>
          <w:sz w:val="16"/>
          <w:szCs w:val="16"/>
          <w:u w:val="single"/>
        </w:rPr>
        <w:tab/>
      </w:r>
      <w:r w:rsidRPr="00B20CA9">
        <w:rPr>
          <w:rFonts w:ascii="Calibri" w:hAnsi="Calibri"/>
          <w:b/>
          <w:sz w:val="16"/>
          <w:szCs w:val="16"/>
          <w:u w:val="single"/>
        </w:rPr>
        <w:tab/>
      </w:r>
      <w:r w:rsidRPr="00B20CA9">
        <w:rPr>
          <w:rFonts w:ascii="Calibri" w:hAnsi="Calibri"/>
          <w:b/>
          <w:sz w:val="16"/>
          <w:szCs w:val="16"/>
          <w:u w:val="single"/>
        </w:rPr>
        <w:tab/>
      </w:r>
      <w:r w:rsidRPr="00B20CA9">
        <w:rPr>
          <w:rFonts w:ascii="Calibri" w:hAnsi="Calibri"/>
          <w:b/>
          <w:sz w:val="16"/>
          <w:szCs w:val="16"/>
          <w:u w:val="single"/>
        </w:rPr>
        <w:tab/>
      </w:r>
      <w:r w:rsidRPr="00B20CA9">
        <w:rPr>
          <w:rFonts w:ascii="Calibri" w:hAnsi="Calibri"/>
          <w:b/>
          <w:sz w:val="16"/>
          <w:szCs w:val="16"/>
          <w:u w:val="single"/>
        </w:rPr>
        <w:tab/>
      </w:r>
      <w:r w:rsidRPr="00B20CA9">
        <w:rPr>
          <w:rFonts w:ascii="Calibri" w:hAnsi="Calibri"/>
          <w:b/>
          <w:sz w:val="16"/>
          <w:szCs w:val="16"/>
        </w:rPr>
        <w:tab/>
        <w:t xml:space="preserve">Date:  </w:t>
      </w:r>
      <w:r w:rsidRPr="00B20CA9">
        <w:rPr>
          <w:rFonts w:ascii="Calibri" w:hAnsi="Calibri"/>
          <w:b/>
          <w:sz w:val="16"/>
          <w:szCs w:val="16"/>
          <w:u w:val="single"/>
        </w:rPr>
        <w:tab/>
      </w:r>
      <w:r w:rsidRPr="00B20CA9">
        <w:rPr>
          <w:rFonts w:ascii="Calibri" w:hAnsi="Calibri"/>
          <w:b/>
          <w:sz w:val="16"/>
          <w:szCs w:val="16"/>
          <w:u w:val="single"/>
        </w:rPr>
        <w:tab/>
      </w:r>
      <w:r w:rsidRPr="00B20CA9">
        <w:rPr>
          <w:rFonts w:ascii="Calibri" w:hAnsi="Calibri"/>
          <w:b/>
          <w:sz w:val="16"/>
          <w:szCs w:val="16"/>
          <w:u w:val="single"/>
        </w:rPr>
        <w:tab/>
      </w:r>
      <w:r w:rsidRPr="00B20CA9">
        <w:rPr>
          <w:rFonts w:ascii="Calibri" w:hAnsi="Calibri"/>
          <w:b/>
          <w:sz w:val="16"/>
          <w:szCs w:val="16"/>
          <w:u w:val="single"/>
        </w:rPr>
        <w:tab/>
      </w:r>
    </w:p>
    <w:p w14:paraId="1BED6991" w14:textId="77777777" w:rsidR="004B31D0" w:rsidRPr="007069C5" w:rsidRDefault="004B31D0" w:rsidP="004B31D0">
      <w:pPr>
        <w:rPr>
          <w:rFonts w:ascii="Calibri" w:hAnsi="Calibri"/>
          <w:b/>
          <w:sz w:val="8"/>
          <w:szCs w:val="8"/>
          <w:u w:val="single"/>
        </w:rPr>
      </w:pPr>
    </w:p>
    <w:p w14:paraId="7DF7AE46" w14:textId="77777777" w:rsidR="004B31D0" w:rsidRPr="008409A0" w:rsidRDefault="004B31D0" w:rsidP="004B31D0">
      <w:pPr>
        <w:tabs>
          <w:tab w:val="left" w:pos="6182"/>
        </w:tabs>
        <w:rPr>
          <w:rFonts w:ascii="Calibri" w:hAnsi="Calibri"/>
          <w:sz w:val="10"/>
          <w:szCs w:val="10"/>
        </w:rPr>
      </w:pPr>
      <w:r>
        <w:rPr>
          <w:rFonts w:ascii="Calibri" w:hAnsi="Calibri"/>
          <w:noProof/>
          <w:sz w:val="16"/>
          <w:szCs w:val="16"/>
        </w:rPr>
        <mc:AlternateContent>
          <mc:Choice Requires="wps">
            <w:drawing>
              <wp:anchor distT="0" distB="0" distL="114300" distR="114300" simplePos="0" relativeHeight="251665408" behindDoc="0" locked="0" layoutInCell="1" allowOverlap="1" wp14:anchorId="06C4250D" wp14:editId="2DCE169A">
                <wp:simplePos x="0" y="0"/>
                <wp:positionH relativeFrom="column">
                  <wp:posOffset>0</wp:posOffset>
                </wp:positionH>
                <wp:positionV relativeFrom="paragraph">
                  <wp:posOffset>13970</wp:posOffset>
                </wp:positionV>
                <wp:extent cx="6972300" cy="191135"/>
                <wp:effectExtent l="0" t="3810" r="12700" b="8255"/>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91135"/>
                        </a:xfrm>
                        <a:prstGeom prst="rect">
                          <a:avLst/>
                        </a:prstGeom>
                        <a:solidFill>
                          <a:srgbClr val="EAEAEA"/>
                        </a:solidFill>
                        <a:ln w="9525">
                          <a:solidFill>
                            <a:srgbClr val="000000"/>
                          </a:solidFill>
                          <a:miter lim="800000"/>
                          <a:headEnd/>
                          <a:tailEnd/>
                        </a:ln>
                      </wps:spPr>
                      <wps:txbx>
                        <w:txbxContent>
                          <w:p w14:paraId="059FA53E" w14:textId="77777777" w:rsidR="00DB113F" w:rsidRPr="007C33FC" w:rsidRDefault="00DB113F" w:rsidP="004B31D0">
                            <w:pPr>
                              <w:rPr>
                                <w:rFonts w:ascii="Lucida Sans" w:hAnsi="Lucida Sans"/>
                                <w:b/>
                                <w:sz w:val="4"/>
                                <w:szCs w:val="4"/>
                              </w:rPr>
                            </w:pPr>
                          </w:p>
                          <w:p w14:paraId="5892EE53" w14:textId="77777777" w:rsidR="00DB113F" w:rsidRPr="00ED077C" w:rsidRDefault="00DB113F" w:rsidP="004B31D0">
                            <w:pPr>
                              <w:rPr>
                                <w:rFonts w:ascii="Lucida Sans" w:hAnsi="Lucida Sans"/>
                                <w:b/>
                                <w:sz w:val="17"/>
                                <w:szCs w:val="17"/>
                              </w:rPr>
                            </w:pPr>
                            <w:r>
                              <w:rPr>
                                <w:rFonts w:ascii="Lucida Sans" w:hAnsi="Lucida Sans"/>
                                <w:b/>
                                <w:sz w:val="17"/>
                                <w:szCs w:val="17"/>
                              </w:rPr>
                              <w:t>Deans’</w:t>
                            </w:r>
                            <w:r w:rsidRPr="00ED077C">
                              <w:rPr>
                                <w:rFonts w:ascii="Lucida Sans" w:hAnsi="Lucida Sans"/>
                                <w:b/>
                                <w:sz w:val="17"/>
                                <w:szCs w:val="17"/>
                              </w:rPr>
                              <w:t xml:space="preserve"> Statement of Support:</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margin-left:0;margin-top:1.1pt;width:549pt;height:15.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" fillcolor="#eaeaea">
                <v:textbox inset=",0,,0">
                  <w:txbxContent>
                    <w:p w14:paraId="059FA53E" w14:textId="77777777" w:rsidR="00DB113F" w:rsidRPr="007C33FC" w:rsidRDefault="00DB113F" w:rsidP="004B31D0">
                      <w:pPr>
                        <w:rPr>
                          <w:rFonts w:ascii="Lucida Sans" w:hAnsi="Lucida Sans"/>
                          <w:b/>
                          <w:sz w:val="4"/>
                          <w:szCs w:val="4"/>
                        </w:rPr>
                      </w:pPr>
                    </w:p>
                    <w:p w14:paraId="5892EE53" w14:textId="77777777" w:rsidR="00DB113F" w:rsidRPr="00ED077C" w:rsidRDefault="00DB113F" w:rsidP="004B31D0">
                      <w:pPr>
                        <w:rPr>
                          <w:rFonts w:ascii="Lucida Sans" w:hAnsi="Lucida Sans"/>
                          <w:b/>
                          <w:sz w:val="17"/>
                          <w:szCs w:val="17"/>
                        </w:rPr>
                      </w:pPr>
                      <w:r>
                        <w:rPr>
                          <w:rFonts w:ascii="Lucida Sans" w:hAnsi="Lucida Sans"/>
                          <w:b/>
                          <w:sz w:val="17"/>
                          <w:szCs w:val="17"/>
                        </w:rPr>
                        <w:t>Deans’</w:t>
                      </w:r>
                      <w:r w:rsidRPr="00ED077C">
                        <w:rPr>
                          <w:rFonts w:ascii="Lucida Sans" w:hAnsi="Lucida Sans"/>
                          <w:b/>
                          <w:sz w:val="17"/>
                          <w:szCs w:val="17"/>
                        </w:rPr>
                        <w:t xml:space="preserve"> Statement of Support:</w:t>
                      </w:r>
                    </w:p>
                  </w:txbxContent>
                </v:textbox>
              </v:shape>
            </w:pict>
          </mc:Fallback>
        </mc:AlternateContent>
      </w:r>
    </w:p>
    <w:p w14:paraId="21E5A207" w14:textId="77777777" w:rsidR="004B31D0" w:rsidRPr="008409A0" w:rsidRDefault="004B31D0" w:rsidP="004B31D0">
      <w:pPr>
        <w:tabs>
          <w:tab w:val="left" w:pos="6182"/>
        </w:tabs>
        <w:rPr>
          <w:rFonts w:ascii="Calibri" w:hAnsi="Calibri"/>
          <w:sz w:val="10"/>
          <w:szCs w:val="10"/>
        </w:rPr>
      </w:pPr>
    </w:p>
    <w:p w14:paraId="01859DEB" w14:textId="77777777" w:rsidR="004B31D0" w:rsidRPr="008409A0" w:rsidRDefault="004B31D0" w:rsidP="004B31D0">
      <w:pPr>
        <w:tabs>
          <w:tab w:val="left" w:pos="6182"/>
        </w:tabs>
        <w:rPr>
          <w:rFonts w:ascii="Calibri" w:hAnsi="Calibri"/>
          <w:sz w:val="10"/>
          <w:szCs w:val="10"/>
        </w:rPr>
      </w:pPr>
    </w:p>
    <w:p w14:paraId="7E07FCC3" w14:textId="77777777" w:rsidR="004B31D0" w:rsidRPr="00B20CA9" w:rsidRDefault="004B31D0" w:rsidP="004B31D0">
      <w:pPr>
        <w:rPr>
          <w:rFonts w:ascii="Calibri" w:hAnsi="Calibri"/>
          <w:sz w:val="16"/>
          <w:szCs w:val="16"/>
        </w:rPr>
      </w:pPr>
      <w:r w:rsidRPr="00B20CA9">
        <w:rPr>
          <w:rFonts w:ascii="Calibri" w:hAnsi="Calibri"/>
          <w:sz w:val="16"/>
          <w:szCs w:val="16"/>
        </w:rPr>
        <w:t>In signing this document, I support the attached proposal and understand that a community engagement component will be incorporated into the above-referenced course(s).  I further agree to support the faculty in disseminating their research to the broader academic community via professional publications and conference opportunities.</w:t>
      </w:r>
    </w:p>
    <w:p w14:paraId="1378AE1E" w14:textId="77777777" w:rsidR="004B31D0" w:rsidRPr="00B20CA9" w:rsidRDefault="004B31D0" w:rsidP="004B31D0">
      <w:pPr>
        <w:rPr>
          <w:rFonts w:ascii="Calibri" w:hAnsi="Calibri"/>
          <w:b/>
          <w:sz w:val="16"/>
          <w:szCs w:val="16"/>
        </w:rPr>
      </w:pPr>
    </w:p>
    <w:p w14:paraId="17BC7BDC" w14:textId="77777777" w:rsidR="004B31D0" w:rsidRPr="00B20CA9" w:rsidRDefault="004B31D0" w:rsidP="004B31D0">
      <w:pPr>
        <w:rPr>
          <w:rFonts w:ascii="Calibri" w:hAnsi="Calibri"/>
          <w:b/>
          <w:sz w:val="16"/>
          <w:szCs w:val="16"/>
          <w:u w:val="single"/>
        </w:rPr>
      </w:pPr>
      <w:r w:rsidRPr="00B20CA9">
        <w:rPr>
          <w:rFonts w:ascii="Calibri" w:hAnsi="Calibri"/>
          <w:b/>
          <w:sz w:val="16"/>
          <w:szCs w:val="16"/>
        </w:rPr>
        <w:t xml:space="preserve">1) Dean &amp; College:  </w:t>
      </w:r>
      <w:r w:rsidRPr="00B20CA9">
        <w:rPr>
          <w:rFonts w:ascii="Calibri" w:hAnsi="Calibri"/>
          <w:b/>
          <w:sz w:val="16"/>
          <w:szCs w:val="16"/>
          <w:u w:val="single"/>
        </w:rPr>
        <w:tab/>
      </w:r>
      <w:r w:rsidRPr="00B20CA9">
        <w:rPr>
          <w:rFonts w:ascii="Calibri" w:hAnsi="Calibri"/>
          <w:b/>
          <w:sz w:val="16"/>
          <w:szCs w:val="16"/>
          <w:u w:val="single"/>
        </w:rPr>
        <w:tab/>
      </w:r>
      <w:r w:rsidRPr="00B20CA9">
        <w:rPr>
          <w:rFonts w:ascii="Calibri" w:hAnsi="Calibri"/>
          <w:b/>
          <w:sz w:val="16"/>
          <w:szCs w:val="16"/>
          <w:u w:val="single"/>
        </w:rPr>
        <w:tab/>
      </w:r>
      <w:r w:rsidRPr="00B20CA9">
        <w:rPr>
          <w:rFonts w:ascii="Calibri" w:hAnsi="Calibri"/>
          <w:b/>
          <w:sz w:val="16"/>
          <w:szCs w:val="16"/>
          <w:u w:val="single"/>
        </w:rPr>
        <w:tab/>
      </w:r>
      <w:r w:rsidRPr="00B20CA9">
        <w:rPr>
          <w:rFonts w:ascii="Calibri" w:hAnsi="Calibri"/>
          <w:b/>
          <w:sz w:val="16"/>
          <w:szCs w:val="16"/>
          <w:u w:val="single"/>
        </w:rPr>
        <w:tab/>
      </w:r>
      <w:r w:rsidRPr="00B20CA9">
        <w:rPr>
          <w:rFonts w:ascii="Calibri" w:hAnsi="Calibri"/>
          <w:b/>
          <w:sz w:val="16"/>
          <w:szCs w:val="16"/>
          <w:u w:val="single"/>
        </w:rPr>
        <w:tab/>
      </w:r>
      <w:r w:rsidRPr="00B20CA9">
        <w:rPr>
          <w:rFonts w:ascii="Calibri" w:hAnsi="Calibri"/>
          <w:b/>
          <w:sz w:val="16"/>
          <w:szCs w:val="16"/>
          <w:u w:val="single"/>
        </w:rPr>
        <w:tab/>
      </w:r>
      <w:r w:rsidRPr="00B20CA9">
        <w:rPr>
          <w:rFonts w:ascii="Calibri" w:hAnsi="Calibri"/>
          <w:b/>
          <w:sz w:val="16"/>
          <w:szCs w:val="16"/>
          <w:u w:val="single"/>
        </w:rPr>
        <w:tab/>
      </w:r>
      <w:r w:rsidRPr="00B20CA9">
        <w:rPr>
          <w:rFonts w:ascii="Calibri" w:hAnsi="Calibri"/>
          <w:b/>
          <w:sz w:val="16"/>
          <w:szCs w:val="16"/>
          <w:u w:val="single"/>
        </w:rPr>
        <w:tab/>
      </w:r>
      <w:r w:rsidRPr="00B20CA9">
        <w:rPr>
          <w:rFonts w:ascii="Calibri" w:hAnsi="Calibri"/>
          <w:b/>
          <w:sz w:val="16"/>
          <w:szCs w:val="16"/>
          <w:u w:val="single"/>
        </w:rPr>
        <w:tab/>
      </w:r>
      <w:r w:rsidRPr="00B20CA9">
        <w:rPr>
          <w:rFonts w:ascii="Calibri" w:hAnsi="Calibri"/>
          <w:b/>
          <w:sz w:val="16"/>
          <w:szCs w:val="16"/>
          <w:u w:val="single"/>
        </w:rPr>
        <w:tab/>
      </w:r>
      <w:r w:rsidRPr="00B20CA9">
        <w:rPr>
          <w:rFonts w:ascii="Calibri" w:hAnsi="Calibri"/>
          <w:b/>
          <w:sz w:val="16"/>
          <w:szCs w:val="16"/>
          <w:u w:val="single"/>
        </w:rPr>
        <w:tab/>
      </w:r>
      <w:r w:rsidRPr="00B20CA9">
        <w:rPr>
          <w:rFonts w:ascii="Calibri" w:hAnsi="Calibri"/>
          <w:b/>
          <w:sz w:val="16"/>
          <w:szCs w:val="16"/>
          <w:u w:val="single"/>
        </w:rPr>
        <w:tab/>
      </w:r>
      <w:r w:rsidRPr="00B20CA9">
        <w:rPr>
          <w:rFonts w:ascii="Calibri" w:hAnsi="Calibri"/>
          <w:b/>
          <w:sz w:val="16"/>
          <w:szCs w:val="16"/>
          <w:u w:val="single"/>
        </w:rPr>
        <w:tab/>
      </w:r>
    </w:p>
    <w:p w14:paraId="34E85AEC" w14:textId="77777777" w:rsidR="004B31D0" w:rsidRPr="00B20CA9" w:rsidRDefault="004B31D0" w:rsidP="004B31D0">
      <w:pPr>
        <w:rPr>
          <w:rFonts w:ascii="Calibri" w:hAnsi="Calibri"/>
          <w:b/>
          <w:sz w:val="16"/>
          <w:szCs w:val="16"/>
        </w:rPr>
      </w:pPr>
      <w:r w:rsidRPr="00B20CA9">
        <w:rPr>
          <w:rFonts w:ascii="Calibri" w:hAnsi="Calibri"/>
          <w:b/>
          <w:sz w:val="16"/>
          <w:szCs w:val="16"/>
        </w:rPr>
        <w:tab/>
      </w:r>
      <w:r w:rsidRPr="00B20CA9">
        <w:rPr>
          <w:rFonts w:ascii="Calibri" w:hAnsi="Calibri"/>
          <w:b/>
          <w:sz w:val="16"/>
          <w:szCs w:val="16"/>
        </w:rPr>
        <w:tab/>
        <w:t>(Print or Type Name)</w:t>
      </w:r>
    </w:p>
    <w:p w14:paraId="50F4EBD2" w14:textId="77777777" w:rsidR="004B31D0" w:rsidRPr="00B20CA9" w:rsidRDefault="004B31D0" w:rsidP="004B31D0">
      <w:pPr>
        <w:rPr>
          <w:rFonts w:ascii="Calibri" w:hAnsi="Calibri"/>
          <w:b/>
          <w:sz w:val="16"/>
          <w:szCs w:val="16"/>
          <w:u w:val="single"/>
        </w:rPr>
      </w:pPr>
      <w:r w:rsidRPr="00B20CA9">
        <w:rPr>
          <w:rFonts w:ascii="Calibri" w:hAnsi="Calibri"/>
          <w:b/>
          <w:sz w:val="16"/>
          <w:szCs w:val="16"/>
        </w:rPr>
        <w:t xml:space="preserve">Signature:  </w:t>
      </w:r>
      <w:r w:rsidRPr="00B20CA9">
        <w:rPr>
          <w:rFonts w:ascii="Calibri" w:hAnsi="Calibri"/>
          <w:b/>
          <w:sz w:val="16"/>
          <w:szCs w:val="16"/>
          <w:u w:val="single"/>
        </w:rPr>
        <w:tab/>
      </w:r>
      <w:r w:rsidRPr="00B20CA9">
        <w:rPr>
          <w:rFonts w:ascii="Calibri" w:hAnsi="Calibri"/>
          <w:b/>
          <w:sz w:val="16"/>
          <w:szCs w:val="16"/>
          <w:u w:val="single"/>
        </w:rPr>
        <w:tab/>
      </w:r>
      <w:r w:rsidRPr="00B20CA9">
        <w:rPr>
          <w:rFonts w:ascii="Calibri" w:hAnsi="Calibri"/>
          <w:b/>
          <w:sz w:val="16"/>
          <w:szCs w:val="16"/>
          <w:u w:val="single"/>
        </w:rPr>
        <w:tab/>
      </w:r>
      <w:r w:rsidRPr="00B20CA9">
        <w:rPr>
          <w:rFonts w:ascii="Calibri" w:hAnsi="Calibri"/>
          <w:b/>
          <w:sz w:val="16"/>
          <w:szCs w:val="16"/>
          <w:u w:val="single"/>
        </w:rPr>
        <w:tab/>
      </w:r>
      <w:r w:rsidRPr="00B20CA9">
        <w:rPr>
          <w:rFonts w:ascii="Calibri" w:hAnsi="Calibri"/>
          <w:b/>
          <w:sz w:val="16"/>
          <w:szCs w:val="16"/>
          <w:u w:val="single"/>
        </w:rPr>
        <w:tab/>
      </w:r>
      <w:r w:rsidRPr="00B20CA9">
        <w:rPr>
          <w:rFonts w:ascii="Calibri" w:hAnsi="Calibri"/>
          <w:b/>
          <w:sz w:val="16"/>
          <w:szCs w:val="16"/>
          <w:u w:val="single"/>
        </w:rPr>
        <w:tab/>
      </w:r>
      <w:r w:rsidRPr="00B20CA9">
        <w:rPr>
          <w:rFonts w:ascii="Calibri" w:hAnsi="Calibri"/>
          <w:b/>
          <w:sz w:val="16"/>
          <w:szCs w:val="16"/>
          <w:u w:val="single"/>
        </w:rPr>
        <w:tab/>
      </w:r>
      <w:r w:rsidRPr="00B20CA9">
        <w:rPr>
          <w:rFonts w:ascii="Calibri" w:hAnsi="Calibri"/>
          <w:b/>
          <w:sz w:val="16"/>
          <w:szCs w:val="16"/>
          <w:u w:val="single"/>
        </w:rPr>
        <w:tab/>
      </w:r>
      <w:r w:rsidRPr="00B20CA9">
        <w:rPr>
          <w:rFonts w:ascii="Calibri" w:hAnsi="Calibri"/>
          <w:b/>
          <w:sz w:val="16"/>
          <w:szCs w:val="16"/>
          <w:u w:val="single"/>
        </w:rPr>
        <w:tab/>
      </w:r>
      <w:r w:rsidRPr="00B20CA9">
        <w:rPr>
          <w:rFonts w:ascii="Calibri" w:hAnsi="Calibri"/>
          <w:b/>
          <w:sz w:val="16"/>
          <w:szCs w:val="16"/>
        </w:rPr>
        <w:tab/>
        <w:t xml:space="preserve">Date:  </w:t>
      </w:r>
      <w:r w:rsidRPr="00B20CA9">
        <w:rPr>
          <w:rFonts w:ascii="Calibri" w:hAnsi="Calibri"/>
          <w:b/>
          <w:sz w:val="16"/>
          <w:szCs w:val="16"/>
          <w:u w:val="single"/>
        </w:rPr>
        <w:tab/>
      </w:r>
      <w:r w:rsidRPr="00B20CA9">
        <w:rPr>
          <w:rFonts w:ascii="Calibri" w:hAnsi="Calibri"/>
          <w:b/>
          <w:sz w:val="16"/>
          <w:szCs w:val="16"/>
          <w:u w:val="single"/>
        </w:rPr>
        <w:tab/>
      </w:r>
      <w:r w:rsidRPr="00B20CA9">
        <w:rPr>
          <w:rFonts w:ascii="Calibri" w:hAnsi="Calibri"/>
          <w:b/>
          <w:sz w:val="16"/>
          <w:szCs w:val="16"/>
          <w:u w:val="single"/>
        </w:rPr>
        <w:tab/>
      </w:r>
      <w:r w:rsidRPr="00B20CA9">
        <w:rPr>
          <w:rFonts w:ascii="Calibri" w:hAnsi="Calibri"/>
          <w:b/>
          <w:sz w:val="16"/>
          <w:szCs w:val="16"/>
          <w:u w:val="single"/>
        </w:rPr>
        <w:tab/>
      </w:r>
    </w:p>
    <w:p w14:paraId="5F07BA31" w14:textId="77777777" w:rsidR="004B31D0" w:rsidRPr="00B20CA9" w:rsidRDefault="004B31D0" w:rsidP="004B31D0">
      <w:pPr>
        <w:rPr>
          <w:rFonts w:ascii="Calibri" w:hAnsi="Calibri"/>
          <w:sz w:val="16"/>
          <w:szCs w:val="16"/>
        </w:rPr>
      </w:pPr>
    </w:p>
    <w:p w14:paraId="467EE103" w14:textId="77777777" w:rsidR="004B31D0" w:rsidRPr="00B20CA9" w:rsidRDefault="004B31D0" w:rsidP="004B31D0">
      <w:pPr>
        <w:rPr>
          <w:rFonts w:ascii="Calibri" w:hAnsi="Calibri"/>
          <w:b/>
          <w:sz w:val="16"/>
          <w:szCs w:val="16"/>
          <w:u w:val="single"/>
        </w:rPr>
      </w:pPr>
      <w:r w:rsidRPr="00B20CA9">
        <w:rPr>
          <w:rFonts w:ascii="Calibri" w:hAnsi="Calibri"/>
          <w:b/>
          <w:sz w:val="16"/>
          <w:szCs w:val="16"/>
        </w:rPr>
        <w:t xml:space="preserve">2) Dean &amp; College:  </w:t>
      </w:r>
      <w:r w:rsidRPr="00B20CA9">
        <w:rPr>
          <w:rFonts w:ascii="Calibri" w:hAnsi="Calibri"/>
          <w:b/>
          <w:sz w:val="16"/>
          <w:szCs w:val="16"/>
          <w:u w:val="single"/>
        </w:rPr>
        <w:tab/>
      </w:r>
      <w:r w:rsidRPr="00B20CA9">
        <w:rPr>
          <w:rFonts w:ascii="Calibri" w:hAnsi="Calibri"/>
          <w:b/>
          <w:sz w:val="16"/>
          <w:szCs w:val="16"/>
          <w:u w:val="single"/>
        </w:rPr>
        <w:tab/>
      </w:r>
      <w:r w:rsidRPr="00B20CA9">
        <w:rPr>
          <w:rFonts w:ascii="Calibri" w:hAnsi="Calibri"/>
          <w:b/>
          <w:sz w:val="16"/>
          <w:szCs w:val="16"/>
          <w:u w:val="single"/>
        </w:rPr>
        <w:tab/>
      </w:r>
      <w:r w:rsidRPr="00B20CA9">
        <w:rPr>
          <w:rFonts w:ascii="Calibri" w:hAnsi="Calibri"/>
          <w:b/>
          <w:sz w:val="16"/>
          <w:szCs w:val="16"/>
          <w:u w:val="single"/>
        </w:rPr>
        <w:tab/>
      </w:r>
      <w:r w:rsidRPr="00B20CA9">
        <w:rPr>
          <w:rFonts w:ascii="Calibri" w:hAnsi="Calibri"/>
          <w:b/>
          <w:sz w:val="16"/>
          <w:szCs w:val="16"/>
          <w:u w:val="single"/>
        </w:rPr>
        <w:tab/>
      </w:r>
      <w:r w:rsidRPr="00B20CA9">
        <w:rPr>
          <w:rFonts w:ascii="Calibri" w:hAnsi="Calibri"/>
          <w:b/>
          <w:sz w:val="16"/>
          <w:szCs w:val="16"/>
          <w:u w:val="single"/>
        </w:rPr>
        <w:tab/>
      </w:r>
      <w:r w:rsidRPr="00B20CA9">
        <w:rPr>
          <w:rFonts w:ascii="Calibri" w:hAnsi="Calibri"/>
          <w:b/>
          <w:sz w:val="16"/>
          <w:szCs w:val="16"/>
          <w:u w:val="single"/>
        </w:rPr>
        <w:tab/>
      </w:r>
      <w:r w:rsidRPr="00B20CA9">
        <w:rPr>
          <w:rFonts w:ascii="Calibri" w:hAnsi="Calibri"/>
          <w:b/>
          <w:sz w:val="16"/>
          <w:szCs w:val="16"/>
          <w:u w:val="single"/>
        </w:rPr>
        <w:tab/>
      </w:r>
      <w:r w:rsidRPr="00B20CA9">
        <w:rPr>
          <w:rFonts w:ascii="Calibri" w:hAnsi="Calibri"/>
          <w:b/>
          <w:sz w:val="16"/>
          <w:szCs w:val="16"/>
          <w:u w:val="single"/>
        </w:rPr>
        <w:tab/>
      </w:r>
      <w:r w:rsidRPr="00B20CA9">
        <w:rPr>
          <w:rFonts w:ascii="Calibri" w:hAnsi="Calibri"/>
          <w:b/>
          <w:sz w:val="16"/>
          <w:szCs w:val="16"/>
          <w:u w:val="single"/>
        </w:rPr>
        <w:tab/>
      </w:r>
      <w:r w:rsidRPr="00B20CA9">
        <w:rPr>
          <w:rFonts w:ascii="Calibri" w:hAnsi="Calibri"/>
          <w:b/>
          <w:sz w:val="16"/>
          <w:szCs w:val="16"/>
          <w:u w:val="single"/>
        </w:rPr>
        <w:tab/>
      </w:r>
      <w:r w:rsidRPr="00B20CA9">
        <w:rPr>
          <w:rFonts w:ascii="Calibri" w:hAnsi="Calibri"/>
          <w:b/>
          <w:sz w:val="16"/>
          <w:szCs w:val="16"/>
          <w:u w:val="single"/>
        </w:rPr>
        <w:tab/>
      </w:r>
      <w:r w:rsidRPr="00B20CA9">
        <w:rPr>
          <w:rFonts w:ascii="Calibri" w:hAnsi="Calibri"/>
          <w:b/>
          <w:sz w:val="16"/>
          <w:szCs w:val="16"/>
          <w:u w:val="single"/>
        </w:rPr>
        <w:tab/>
      </w:r>
      <w:r w:rsidRPr="00B20CA9">
        <w:rPr>
          <w:rFonts w:ascii="Calibri" w:hAnsi="Calibri"/>
          <w:b/>
          <w:sz w:val="16"/>
          <w:szCs w:val="16"/>
          <w:u w:val="single"/>
        </w:rPr>
        <w:tab/>
      </w:r>
    </w:p>
    <w:p w14:paraId="0C8B098F" w14:textId="77777777" w:rsidR="004B31D0" w:rsidRPr="00B20CA9" w:rsidRDefault="004B31D0" w:rsidP="004B31D0">
      <w:pPr>
        <w:rPr>
          <w:rFonts w:ascii="Calibri" w:hAnsi="Calibri"/>
          <w:b/>
          <w:sz w:val="16"/>
          <w:szCs w:val="16"/>
        </w:rPr>
      </w:pPr>
      <w:r w:rsidRPr="00B20CA9">
        <w:rPr>
          <w:rFonts w:ascii="Calibri" w:hAnsi="Calibri"/>
          <w:b/>
          <w:sz w:val="16"/>
          <w:szCs w:val="16"/>
        </w:rPr>
        <w:tab/>
      </w:r>
      <w:r w:rsidRPr="00B20CA9">
        <w:rPr>
          <w:rFonts w:ascii="Calibri" w:hAnsi="Calibri"/>
          <w:b/>
          <w:sz w:val="16"/>
          <w:szCs w:val="16"/>
        </w:rPr>
        <w:tab/>
        <w:t>(Print or Type Name)</w:t>
      </w:r>
    </w:p>
    <w:p w14:paraId="4CFA61C7" w14:textId="77777777" w:rsidR="004B31D0" w:rsidRPr="00B20CA9" w:rsidRDefault="004B31D0" w:rsidP="004B31D0">
      <w:pPr>
        <w:rPr>
          <w:rFonts w:ascii="Calibri" w:hAnsi="Calibri"/>
          <w:b/>
          <w:sz w:val="16"/>
          <w:szCs w:val="16"/>
          <w:u w:val="single"/>
        </w:rPr>
      </w:pPr>
      <w:r w:rsidRPr="00B20CA9">
        <w:rPr>
          <w:rFonts w:ascii="Calibri" w:hAnsi="Calibri"/>
          <w:b/>
          <w:sz w:val="16"/>
          <w:szCs w:val="16"/>
        </w:rPr>
        <w:t xml:space="preserve">Signature:  </w:t>
      </w:r>
      <w:r w:rsidRPr="00B20CA9">
        <w:rPr>
          <w:rFonts w:ascii="Calibri" w:hAnsi="Calibri"/>
          <w:b/>
          <w:sz w:val="16"/>
          <w:szCs w:val="16"/>
          <w:u w:val="single"/>
        </w:rPr>
        <w:tab/>
      </w:r>
      <w:r w:rsidRPr="00B20CA9">
        <w:rPr>
          <w:rFonts w:ascii="Calibri" w:hAnsi="Calibri"/>
          <w:b/>
          <w:sz w:val="16"/>
          <w:szCs w:val="16"/>
          <w:u w:val="single"/>
        </w:rPr>
        <w:tab/>
      </w:r>
      <w:r w:rsidRPr="00B20CA9">
        <w:rPr>
          <w:rFonts w:ascii="Calibri" w:hAnsi="Calibri"/>
          <w:b/>
          <w:sz w:val="16"/>
          <w:szCs w:val="16"/>
          <w:u w:val="single"/>
        </w:rPr>
        <w:tab/>
      </w:r>
      <w:r w:rsidRPr="00B20CA9">
        <w:rPr>
          <w:rFonts w:ascii="Calibri" w:hAnsi="Calibri"/>
          <w:b/>
          <w:sz w:val="16"/>
          <w:szCs w:val="16"/>
          <w:u w:val="single"/>
        </w:rPr>
        <w:tab/>
      </w:r>
      <w:r w:rsidRPr="00B20CA9">
        <w:rPr>
          <w:rFonts w:ascii="Calibri" w:hAnsi="Calibri"/>
          <w:b/>
          <w:sz w:val="16"/>
          <w:szCs w:val="16"/>
          <w:u w:val="single"/>
        </w:rPr>
        <w:tab/>
      </w:r>
      <w:r w:rsidRPr="00B20CA9">
        <w:rPr>
          <w:rFonts w:ascii="Calibri" w:hAnsi="Calibri"/>
          <w:b/>
          <w:sz w:val="16"/>
          <w:szCs w:val="16"/>
          <w:u w:val="single"/>
        </w:rPr>
        <w:tab/>
      </w:r>
      <w:r w:rsidRPr="00B20CA9">
        <w:rPr>
          <w:rFonts w:ascii="Calibri" w:hAnsi="Calibri"/>
          <w:b/>
          <w:sz w:val="16"/>
          <w:szCs w:val="16"/>
          <w:u w:val="single"/>
        </w:rPr>
        <w:tab/>
      </w:r>
      <w:r w:rsidRPr="00B20CA9">
        <w:rPr>
          <w:rFonts w:ascii="Calibri" w:hAnsi="Calibri"/>
          <w:b/>
          <w:sz w:val="16"/>
          <w:szCs w:val="16"/>
          <w:u w:val="single"/>
        </w:rPr>
        <w:tab/>
      </w:r>
      <w:r w:rsidRPr="00B20CA9">
        <w:rPr>
          <w:rFonts w:ascii="Calibri" w:hAnsi="Calibri"/>
          <w:b/>
          <w:sz w:val="16"/>
          <w:szCs w:val="16"/>
          <w:u w:val="single"/>
        </w:rPr>
        <w:tab/>
      </w:r>
      <w:r w:rsidRPr="00B20CA9">
        <w:rPr>
          <w:rFonts w:ascii="Calibri" w:hAnsi="Calibri"/>
          <w:b/>
          <w:sz w:val="16"/>
          <w:szCs w:val="16"/>
        </w:rPr>
        <w:tab/>
        <w:t xml:space="preserve">Date:  </w:t>
      </w:r>
      <w:r w:rsidRPr="00B20CA9">
        <w:rPr>
          <w:rFonts w:ascii="Calibri" w:hAnsi="Calibri"/>
          <w:b/>
          <w:sz w:val="16"/>
          <w:szCs w:val="16"/>
          <w:u w:val="single"/>
        </w:rPr>
        <w:tab/>
      </w:r>
      <w:r w:rsidRPr="00B20CA9">
        <w:rPr>
          <w:rFonts w:ascii="Calibri" w:hAnsi="Calibri"/>
          <w:b/>
          <w:sz w:val="16"/>
          <w:szCs w:val="16"/>
          <w:u w:val="single"/>
        </w:rPr>
        <w:tab/>
      </w:r>
      <w:r w:rsidRPr="00B20CA9">
        <w:rPr>
          <w:rFonts w:ascii="Calibri" w:hAnsi="Calibri"/>
          <w:b/>
          <w:sz w:val="16"/>
          <w:szCs w:val="16"/>
          <w:u w:val="single"/>
        </w:rPr>
        <w:tab/>
      </w:r>
      <w:r w:rsidRPr="00B20CA9">
        <w:rPr>
          <w:rFonts w:ascii="Calibri" w:hAnsi="Calibri"/>
          <w:b/>
          <w:sz w:val="16"/>
          <w:szCs w:val="16"/>
          <w:u w:val="single"/>
        </w:rPr>
        <w:tab/>
      </w:r>
    </w:p>
    <w:p w14:paraId="3C85FD4A" w14:textId="77777777" w:rsidR="004B31D0" w:rsidRPr="00B20CA9" w:rsidRDefault="004B31D0" w:rsidP="004B31D0">
      <w:pPr>
        <w:rPr>
          <w:rFonts w:ascii="Calibri" w:hAnsi="Calibri"/>
          <w:sz w:val="16"/>
          <w:szCs w:val="16"/>
        </w:rPr>
      </w:pPr>
    </w:p>
    <w:p w14:paraId="76028392" w14:textId="77777777" w:rsidR="00B20CA9" w:rsidRPr="00B20CA9" w:rsidRDefault="00B20CA9" w:rsidP="004B31D0">
      <w:pPr>
        <w:jc w:val="center"/>
        <w:rPr>
          <w:rFonts w:ascii="Lucida Sans" w:hAnsi="Lucida Sans"/>
          <w:b/>
          <w:sz w:val="16"/>
          <w:szCs w:val="16"/>
        </w:rPr>
      </w:pPr>
    </w:p>
    <w:p w14:paraId="7B52CC3B" w14:textId="4450F349" w:rsidR="004B31D0" w:rsidRPr="00507CBC" w:rsidRDefault="004B31D0" w:rsidP="004B31D0">
      <w:pPr>
        <w:jc w:val="center"/>
        <w:rPr>
          <w:rFonts w:ascii="Lucida Sans" w:hAnsi="Lucida Sans"/>
          <w:b/>
          <w:sz w:val="16"/>
          <w:szCs w:val="16"/>
        </w:rPr>
      </w:pPr>
      <w:r w:rsidRPr="00507CBC">
        <w:rPr>
          <w:rFonts w:ascii="Lucida Sans" w:hAnsi="Lucida Sans"/>
          <w:b/>
          <w:sz w:val="16"/>
          <w:szCs w:val="16"/>
        </w:rPr>
        <w:t xml:space="preserve">Submit Proposal by </w:t>
      </w:r>
      <w:r w:rsidRPr="00507CBC">
        <w:rPr>
          <w:rFonts w:ascii="Lucida Sans" w:hAnsi="Lucida Sans"/>
          <w:b/>
          <w:sz w:val="16"/>
          <w:szCs w:val="16"/>
          <w:u w:val="single"/>
        </w:rPr>
        <w:t>5</w:t>
      </w:r>
      <w:r w:rsidR="00995DBF">
        <w:rPr>
          <w:rFonts w:ascii="Lucida Sans" w:hAnsi="Lucida Sans"/>
          <w:b/>
          <w:sz w:val="16"/>
          <w:szCs w:val="16"/>
          <w:u w:val="single"/>
        </w:rPr>
        <w:t>:00 p.m., Friday, April 3, 2015</w:t>
      </w:r>
      <w:r w:rsidRPr="00507CBC">
        <w:rPr>
          <w:rFonts w:ascii="Lucida Sans" w:hAnsi="Lucida Sans"/>
          <w:b/>
          <w:sz w:val="16"/>
          <w:szCs w:val="16"/>
          <w:u w:val="single"/>
        </w:rPr>
        <w:t xml:space="preserve"> </w:t>
      </w:r>
      <w:r w:rsidRPr="00507CBC">
        <w:rPr>
          <w:rFonts w:ascii="Lucida Sans" w:hAnsi="Lucida Sans"/>
          <w:b/>
          <w:sz w:val="16"/>
          <w:szCs w:val="16"/>
        </w:rPr>
        <w:t>to:</w:t>
      </w:r>
    </w:p>
    <w:p w14:paraId="3271F729" w14:textId="77777777" w:rsidR="004B31D0" w:rsidRPr="00507CBC" w:rsidRDefault="004B31D0" w:rsidP="004B31D0">
      <w:pPr>
        <w:jc w:val="center"/>
        <w:rPr>
          <w:rFonts w:ascii="Lucida Sans" w:hAnsi="Lucida Sans"/>
          <w:sz w:val="16"/>
          <w:szCs w:val="16"/>
        </w:rPr>
      </w:pPr>
      <w:r w:rsidRPr="00507CBC">
        <w:rPr>
          <w:rFonts w:ascii="Lucida Sans" w:hAnsi="Lucida Sans"/>
          <w:sz w:val="16"/>
          <w:szCs w:val="16"/>
        </w:rPr>
        <w:t>Community Engagement, Center for Innovative &amp; Engaged Learning Opportunities (CIELO)</w:t>
      </w:r>
    </w:p>
    <w:p w14:paraId="59239FF5" w14:textId="77777777" w:rsidR="004B31D0" w:rsidRPr="00507CBC" w:rsidRDefault="004B31D0" w:rsidP="004B31D0">
      <w:pPr>
        <w:jc w:val="center"/>
        <w:rPr>
          <w:rFonts w:ascii="Lucida Sans" w:hAnsi="Lucida Sans"/>
          <w:sz w:val="16"/>
          <w:szCs w:val="16"/>
        </w:rPr>
      </w:pPr>
      <w:r w:rsidRPr="00507CBC">
        <w:rPr>
          <w:rFonts w:ascii="Lucida Sans" w:hAnsi="Lucida Sans"/>
          <w:sz w:val="16"/>
          <w:szCs w:val="16"/>
        </w:rPr>
        <w:t xml:space="preserve">California State University, Northridge, 18111 </w:t>
      </w:r>
      <w:proofErr w:type="spellStart"/>
      <w:r w:rsidRPr="00507CBC">
        <w:rPr>
          <w:rFonts w:ascii="Lucida Sans" w:hAnsi="Lucida Sans"/>
          <w:sz w:val="16"/>
          <w:szCs w:val="16"/>
        </w:rPr>
        <w:t>Nordhoff</w:t>
      </w:r>
      <w:proofErr w:type="spellEnd"/>
      <w:r w:rsidRPr="00507CBC">
        <w:rPr>
          <w:rFonts w:ascii="Lucida Sans" w:hAnsi="Lucida Sans"/>
          <w:sz w:val="16"/>
          <w:szCs w:val="16"/>
        </w:rPr>
        <w:t xml:space="preserve"> Street, Northridge, CA  91330-8370</w:t>
      </w:r>
    </w:p>
    <w:p w14:paraId="54980971" w14:textId="08AEEC31" w:rsidR="00F34F53" w:rsidRPr="00507CBC" w:rsidRDefault="004B31D0" w:rsidP="00507CBC">
      <w:pPr>
        <w:jc w:val="center"/>
        <w:rPr>
          <w:rFonts w:ascii="Lucida Sans" w:hAnsi="Lucida Sans"/>
          <w:sz w:val="16"/>
          <w:szCs w:val="16"/>
        </w:rPr>
      </w:pPr>
      <w:r w:rsidRPr="00507CBC">
        <w:rPr>
          <w:rFonts w:ascii="Lucida Sans" w:hAnsi="Lucida Sans"/>
          <w:sz w:val="16"/>
          <w:szCs w:val="16"/>
        </w:rPr>
        <w:t>Sierra Hall – Room 443 / fax: (818) 677-5935 or email: joyce.burstein@csun.edu</w:t>
      </w:r>
    </w:p>
    <w:sectPr w:rsidR="00F34F53" w:rsidRPr="00507CBC" w:rsidSect="004E3B5C">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B35229" w14:textId="77777777" w:rsidR="00DB113F" w:rsidRDefault="00DB113F" w:rsidP="004B31D0">
      <w:r>
        <w:separator/>
      </w:r>
    </w:p>
  </w:endnote>
  <w:endnote w:type="continuationSeparator" w:id="0">
    <w:p w14:paraId="0C4EC0FC" w14:textId="77777777" w:rsidR="00DB113F" w:rsidRDefault="00DB113F" w:rsidP="004B3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Lucida Sans">
    <w:panose1 w:val="020B060203050402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188CC7" w14:textId="77777777" w:rsidR="00DB113F" w:rsidRDefault="00DB113F" w:rsidP="004B31D0">
      <w:r>
        <w:separator/>
      </w:r>
    </w:p>
  </w:footnote>
  <w:footnote w:type="continuationSeparator" w:id="0">
    <w:p w14:paraId="15133C30" w14:textId="77777777" w:rsidR="00DB113F" w:rsidRDefault="00DB113F" w:rsidP="004B31D0">
      <w:r>
        <w:continuationSeparator/>
      </w:r>
    </w:p>
  </w:footnote>
  <w:footnote w:id="1">
    <w:p w14:paraId="76BF6FB6" w14:textId="77777777" w:rsidR="00DB113F" w:rsidRDefault="00DB113F" w:rsidP="004B31D0">
      <w:pPr>
        <w:pStyle w:val="FootnoteText"/>
      </w:pPr>
      <w:r>
        <w:rPr>
          <w:rStyle w:val="FootnoteReference"/>
        </w:rPr>
        <w:footnoteRef/>
      </w:r>
      <w:r>
        <w:t xml:space="preserve"> </w:t>
      </w:r>
      <w:proofErr w:type="gramStart"/>
      <w:r w:rsidRPr="007B2631">
        <w:rPr>
          <w:sz w:val="16"/>
          <w:szCs w:val="16"/>
        </w:rPr>
        <w:t>Special Pay</w:t>
      </w:r>
      <w:r>
        <w:rPr>
          <w:sz w:val="16"/>
          <w:szCs w:val="16"/>
        </w:rPr>
        <w:t xml:space="preserve"> Authorization Forms are required by the University to process faculty stipends; along with a Pre-Authorization form on file with Faculty Affairs</w:t>
      </w:r>
      <w:proofErr w:type="gramEnd"/>
      <w:r>
        <w:rPr>
          <w:sz w:val="16"/>
          <w:szCs w:val="16"/>
        </w:rPr>
        <w:t>.  The CSU limits faculty employment to 125% of a full-time appointment.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C680D"/>
    <w:multiLevelType w:val="hybridMultilevel"/>
    <w:tmpl w:val="CFC8B384"/>
    <w:lvl w:ilvl="0" w:tplc="989037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3AD6021"/>
    <w:multiLevelType w:val="hybridMultilevel"/>
    <w:tmpl w:val="49D85172"/>
    <w:lvl w:ilvl="0" w:tplc="04090001">
      <w:start w:val="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F43A49"/>
    <w:multiLevelType w:val="hybridMultilevel"/>
    <w:tmpl w:val="8326F260"/>
    <w:lvl w:ilvl="0" w:tplc="FA60E56E">
      <w:start w:val="1"/>
      <w:numFmt w:val="none"/>
      <w:lvlText w:val="3."/>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689035C6"/>
    <w:multiLevelType w:val="hybridMultilevel"/>
    <w:tmpl w:val="0D6895B8"/>
    <w:lvl w:ilvl="0" w:tplc="4B78A27C">
      <w:start w:val="1"/>
      <w:numFmt w:val="decimal"/>
      <w:lvlText w:val="%1."/>
      <w:lvlJc w:val="left"/>
      <w:pPr>
        <w:tabs>
          <w:tab w:val="num" w:pos="720"/>
        </w:tabs>
        <w:ind w:left="720" w:hanging="360"/>
      </w:pPr>
      <w:rPr>
        <w:b/>
      </w:rPr>
    </w:lvl>
    <w:lvl w:ilvl="1" w:tplc="2D4647AE">
      <w:start w:val="2"/>
      <w:numFmt w:val="upp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oNotTrackMove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1D0"/>
    <w:rsid w:val="00065493"/>
    <w:rsid w:val="00072464"/>
    <w:rsid w:val="00072F47"/>
    <w:rsid w:val="000A77B4"/>
    <w:rsid w:val="00153578"/>
    <w:rsid w:val="001F2979"/>
    <w:rsid w:val="0031135F"/>
    <w:rsid w:val="003E5078"/>
    <w:rsid w:val="00413C30"/>
    <w:rsid w:val="004142DC"/>
    <w:rsid w:val="00432757"/>
    <w:rsid w:val="004B31D0"/>
    <w:rsid w:val="004E3B5C"/>
    <w:rsid w:val="00507CBC"/>
    <w:rsid w:val="0058513F"/>
    <w:rsid w:val="00625916"/>
    <w:rsid w:val="007C49A3"/>
    <w:rsid w:val="00861200"/>
    <w:rsid w:val="0098752E"/>
    <w:rsid w:val="00995DBF"/>
    <w:rsid w:val="00B20CA9"/>
    <w:rsid w:val="00B448F9"/>
    <w:rsid w:val="00BA1097"/>
    <w:rsid w:val="00C70554"/>
    <w:rsid w:val="00DB113F"/>
    <w:rsid w:val="00DD0380"/>
    <w:rsid w:val="00F0408E"/>
    <w:rsid w:val="00F34F53"/>
    <w:rsid w:val="00F543C9"/>
    <w:rsid w:val="00FF7E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D8B68F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1D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B31D0"/>
    <w:rPr>
      <w:color w:val="0000FF"/>
      <w:u w:val="single"/>
    </w:rPr>
  </w:style>
  <w:style w:type="paragraph" w:styleId="FootnoteText">
    <w:name w:val="footnote text"/>
    <w:basedOn w:val="Normal"/>
    <w:link w:val="FootnoteTextChar"/>
    <w:semiHidden/>
    <w:rsid w:val="004B31D0"/>
    <w:rPr>
      <w:sz w:val="20"/>
      <w:szCs w:val="20"/>
    </w:rPr>
  </w:style>
  <w:style w:type="character" w:customStyle="1" w:styleId="FootnoteTextChar">
    <w:name w:val="Footnote Text Char"/>
    <w:basedOn w:val="DefaultParagraphFont"/>
    <w:link w:val="FootnoteText"/>
    <w:semiHidden/>
    <w:rsid w:val="004B31D0"/>
    <w:rPr>
      <w:rFonts w:ascii="Times New Roman" w:eastAsia="Times New Roman" w:hAnsi="Times New Roman" w:cs="Times New Roman"/>
      <w:sz w:val="20"/>
      <w:szCs w:val="20"/>
    </w:rPr>
  </w:style>
  <w:style w:type="character" w:styleId="FootnoteReference">
    <w:name w:val="footnote reference"/>
    <w:semiHidden/>
    <w:rsid w:val="004B31D0"/>
    <w:rPr>
      <w:vertAlign w:val="superscript"/>
    </w:rPr>
  </w:style>
  <w:style w:type="paragraph" w:styleId="BalloonText">
    <w:name w:val="Balloon Text"/>
    <w:basedOn w:val="Normal"/>
    <w:link w:val="BalloonTextChar"/>
    <w:uiPriority w:val="99"/>
    <w:semiHidden/>
    <w:unhideWhenUsed/>
    <w:rsid w:val="00FF7E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7EDD"/>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1D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B31D0"/>
    <w:rPr>
      <w:color w:val="0000FF"/>
      <w:u w:val="single"/>
    </w:rPr>
  </w:style>
  <w:style w:type="paragraph" w:styleId="FootnoteText">
    <w:name w:val="footnote text"/>
    <w:basedOn w:val="Normal"/>
    <w:link w:val="FootnoteTextChar"/>
    <w:semiHidden/>
    <w:rsid w:val="004B31D0"/>
    <w:rPr>
      <w:sz w:val="20"/>
      <w:szCs w:val="20"/>
    </w:rPr>
  </w:style>
  <w:style w:type="character" w:customStyle="1" w:styleId="FootnoteTextChar">
    <w:name w:val="Footnote Text Char"/>
    <w:basedOn w:val="DefaultParagraphFont"/>
    <w:link w:val="FootnoteText"/>
    <w:semiHidden/>
    <w:rsid w:val="004B31D0"/>
    <w:rPr>
      <w:rFonts w:ascii="Times New Roman" w:eastAsia="Times New Roman" w:hAnsi="Times New Roman" w:cs="Times New Roman"/>
      <w:sz w:val="20"/>
      <w:szCs w:val="20"/>
    </w:rPr>
  </w:style>
  <w:style w:type="character" w:styleId="FootnoteReference">
    <w:name w:val="footnote reference"/>
    <w:semiHidden/>
    <w:rsid w:val="004B31D0"/>
    <w:rPr>
      <w:vertAlign w:val="superscript"/>
    </w:rPr>
  </w:style>
  <w:style w:type="paragraph" w:styleId="BalloonText">
    <w:name w:val="Balloon Text"/>
    <w:basedOn w:val="Normal"/>
    <w:link w:val="BalloonTextChar"/>
    <w:uiPriority w:val="99"/>
    <w:semiHidden/>
    <w:unhideWhenUsed/>
    <w:rsid w:val="00FF7E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7EDD"/>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joyce.burstein@csun.edu"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715</Words>
  <Characters>4082</Characters>
  <Application>Microsoft Macintosh Word</Application>
  <DocSecurity>0</DocSecurity>
  <Lines>34</Lines>
  <Paragraphs>9</Paragraphs>
  <ScaleCrop>false</ScaleCrop>
  <Company/>
  <LinksUpToDate>false</LinksUpToDate>
  <CharactersWithSpaces>4788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Burstein</dc:creator>
  <cp:keywords/>
  <dc:description/>
  <cp:lastModifiedBy>Joyce Burstein</cp:lastModifiedBy>
  <cp:revision>2</cp:revision>
  <dcterms:created xsi:type="dcterms:W3CDTF">2015-03-02T20:40:00Z</dcterms:created>
  <dcterms:modified xsi:type="dcterms:W3CDTF">2015-03-02T20:40:00Z</dcterms:modified>
</cp:coreProperties>
</file>