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38" w:rsidRPr="00745FA0" w:rsidRDefault="00332338" w:rsidP="007C3D9A">
      <w:pPr>
        <w:jc w:val="center"/>
        <w:rPr>
          <w:b/>
          <w:sz w:val="32"/>
          <w:szCs w:val="32"/>
        </w:rPr>
      </w:pPr>
      <w:r w:rsidRPr="00745FA0">
        <w:rPr>
          <w:b/>
          <w:sz w:val="32"/>
          <w:szCs w:val="32"/>
        </w:rPr>
        <w:t>FIELDWORK APPLICATION</w:t>
      </w:r>
    </w:p>
    <w:p w:rsidR="007C3D9A" w:rsidRPr="007C3D9A" w:rsidRDefault="007C3D9A" w:rsidP="007C3D9A">
      <w:pPr>
        <w:jc w:val="center"/>
        <w:rPr>
          <w:sz w:val="20"/>
          <w:szCs w:val="20"/>
        </w:rPr>
      </w:pPr>
      <w:r w:rsidRPr="007C3D9A">
        <w:rPr>
          <w:sz w:val="20"/>
          <w:szCs w:val="20"/>
        </w:rPr>
        <w:t xml:space="preserve">This form may be downloaded at </w:t>
      </w:r>
      <w:hyperlink r:id="rId8" w:history="1">
        <w:r w:rsidRPr="007C3D9A">
          <w:rPr>
            <w:rStyle w:val="Hyperlink"/>
            <w:sz w:val="20"/>
            <w:szCs w:val="20"/>
          </w:rPr>
          <w:t>www.csun.edu/education/elps</w:t>
        </w:r>
      </w:hyperlink>
    </w:p>
    <w:p w:rsidR="00332338" w:rsidRDefault="0041433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152400</wp:posOffset>
                </wp:positionV>
                <wp:extent cx="6583680" cy="1028700"/>
                <wp:effectExtent l="5715" t="9525" r="11430" b="9525"/>
                <wp:wrapTight wrapText="bothSides">
                  <wp:wrapPolygon edited="0">
                    <wp:start x="-38" y="-200"/>
                    <wp:lineTo x="-38" y="21400"/>
                    <wp:lineTo x="21638" y="21400"/>
                    <wp:lineTo x="21638" y="-200"/>
                    <wp:lineTo x="-38" y="-20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DD0" w:rsidRPr="003D26BE" w:rsidRDefault="00745F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D26BE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="007C3D9A" w:rsidRPr="003D26BE">
                              <w:rPr>
                                <w:sz w:val="18"/>
                                <w:szCs w:val="18"/>
                              </w:rPr>
                              <w:t>omplete all information requested and fo</w:t>
                            </w:r>
                            <w:smartTag w:uri="urn:schemas-microsoft-com:office:smarttags" w:element="PersonName">
                              <w:r w:rsidR="007C3D9A" w:rsidRPr="003D26BE">
                                <w:rPr>
                                  <w:sz w:val="18"/>
                                  <w:szCs w:val="18"/>
                                </w:rPr>
                                <w:t>rw</w:t>
                              </w:r>
                            </w:smartTag>
                            <w:r w:rsidR="007C3D9A" w:rsidRPr="003D26BE">
                              <w:rPr>
                                <w:sz w:val="18"/>
                                <w:szCs w:val="18"/>
                              </w:rPr>
                              <w:t xml:space="preserve">ard </w:t>
                            </w:r>
                            <w:r w:rsidR="007C3D9A" w:rsidRPr="003D26BE">
                              <w:rPr>
                                <w:sz w:val="18"/>
                                <w:szCs w:val="18"/>
                                <w:u w:val="single"/>
                              </w:rPr>
                              <w:t>two copies</w:t>
                            </w:r>
                            <w:r w:rsidR="007C3D9A" w:rsidRPr="003D26BE">
                              <w:rPr>
                                <w:sz w:val="18"/>
                                <w:szCs w:val="18"/>
                              </w:rPr>
                              <w:t xml:space="preserve"> to: Department Chair, Educational Leadership and Policy Studies, CSU Northridge,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="007C3D9A" w:rsidRPr="003D26BE">
                                  <w:rPr>
                                    <w:sz w:val="18"/>
                                    <w:szCs w:val="18"/>
                                  </w:rPr>
                                  <w:t>18111 Nordhoff Street</w:t>
                                </w:r>
                              </w:smartTag>
                              <w:r w:rsidR="007C3D9A" w:rsidRPr="003D26BE"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="007C3D9A" w:rsidRPr="003D26BE">
                                  <w:rPr>
                                    <w:sz w:val="18"/>
                                    <w:szCs w:val="18"/>
                                  </w:rPr>
                                  <w:t>Northridge</w:t>
                                </w:r>
                              </w:smartTag>
                              <w:r w:rsidR="007C3D9A" w:rsidRPr="003D26BE"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="007C3D9A" w:rsidRPr="003D26BE">
                                  <w:rPr>
                                    <w:sz w:val="18"/>
                                    <w:szCs w:val="18"/>
                                  </w:rPr>
                                  <w:t>CA</w:t>
                                </w:r>
                              </w:smartTag>
                              <w:r w:rsidR="007C3D9A" w:rsidRPr="003D26B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="007C3D9A" w:rsidRPr="003D26BE">
                                  <w:rPr>
                                    <w:sz w:val="18"/>
                                    <w:szCs w:val="18"/>
                                  </w:rPr>
                                  <w:t>91330-8265</w:t>
                                </w:r>
                              </w:smartTag>
                            </w:smartTag>
                            <w:r w:rsidR="007C3D9A" w:rsidRPr="003D26BE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745FA0" w:rsidRPr="003D26BE" w:rsidRDefault="007C3D9A" w:rsidP="0048024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D26BE">
                              <w:rPr>
                                <w:sz w:val="18"/>
                                <w:szCs w:val="18"/>
                              </w:rPr>
                              <w:t xml:space="preserve">Students </w:t>
                            </w:r>
                            <w:r w:rsidR="00745FA0" w:rsidRPr="003D26BE">
                              <w:rPr>
                                <w:sz w:val="18"/>
                                <w:szCs w:val="18"/>
                              </w:rPr>
                              <w:t xml:space="preserve">enrolling for fieldwork in the </w:t>
                            </w:r>
                            <w:r w:rsidR="00745FA0" w:rsidRPr="003D26BE">
                              <w:rPr>
                                <w:b/>
                                <w:sz w:val="18"/>
                                <w:szCs w:val="18"/>
                              </w:rPr>
                              <w:t>Fall semester</w:t>
                            </w:r>
                            <w:r w:rsidR="00745FA0" w:rsidRPr="003D26B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5FA0" w:rsidRPr="003D26B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must submit their application by </w:t>
                            </w:r>
                            <w:r w:rsidR="003D26BE" w:rsidRPr="003D26BE">
                              <w:rPr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="00745FA0" w:rsidRPr="003D26B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15</w:t>
                            </w:r>
                          </w:p>
                          <w:p w:rsidR="00745FA0" w:rsidRPr="003D26BE" w:rsidRDefault="00745FA0" w:rsidP="0048024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D26BE">
                              <w:rPr>
                                <w:sz w:val="18"/>
                                <w:szCs w:val="18"/>
                              </w:rPr>
                              <w:t xml:space="preserve">Students enrolling for fieldwork in the </w:t>
                            </w:r>
                            <w:r w:rsidRPr="003D26BE">
                              <w:rPr>
                                <w:b/>
                                <w:sz w:val="18"/>
                                <w:szCs w:val="18"/>
                              </w:rPr>
                              <w:t>Spring semester</w:t>
                            </w:r>
                            <w:r w:rsidRPr="003D26B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26B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must submit this application by </w:t>
                            </w:r>
                            <w:r w:rsidR="00480249" w:rsidRPr="003D26BE">
                              <w:rPr>
                                <w:b/>
                                <w:sz w:val="18"/>
                                <w:szCs w:val="18"/>
                              </w:rPr>
                              <w:t>December 15</w:t>
                            </w:r>
                          </w:p>
                          <w:p w:rsidR="00480249" w:rsidRPr="003D26BE" w:rsidRDefault="00480249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32338" w:rsidRPr="003D26BE" w:rsidRDefault="004802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D26B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N</w:t>
                            </w:r>
                            <w:r w:rsidR="007C3D9A" w:rsidRPr="003D26B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ote:</w:t>
                            </w:r>
                            <w:r w:rsidR="007C3D9A" w:rsidRPr="003D26B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3D9A" w:rsidRPr="003D26BE">
                              <w:rPr>
                                <w:sz w:val="18"/>
                                <w:szCs w:val="18"/>
                              </w:rPr>
                              <w:t xml:space="preserve">This is not an application for registration into ELPS 688, Fieldwork. </w:t>
                            </w:r>
                            <w:r w:rsidRPr="003D26BE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7C3D9A" w:rsidRPr="003D26BE">
                              <w:rPr>
                                <w:sz w:val="18"/>
                                <w:szCs w:val="18"/>
                              </w:rPr>
                              <w:t>tudent</w:t>
                            </w:r>
                            <w:r w:rsidRPr="003D26BE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7C3D9A" w:rsidRPr="003D26BE">
                              <w:rPr>
                                <w:sz w:val="18"/>
                                <w:szCs w:val="18"/>
                              </w:rPr>
                              <w:t xml:space="preserve"> must register on the Web Portal for the course. </w:t>
                            </w:r>
                            <w:r w:rsidRPr="003D26BE">
                              <w:rPr>
                                <w:b/>
                                <w:sz w:val="18"/>
                                <w:szCs w:val="18"/>
                              </w:rPr>
                              <w:t>You</w:t>
                            </w:r>
                            <w:r w:rsidR="007C3D9A" w:rsidRPr="003D26B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may only </w:t>
                            </w:r>
                            <w:r w:rsidR="00993726">
                              <w:rPr>
                                <w:b/>
                                <w:sz w:val="18"/>
                                <w:szCs w:val="18"/>
                              </w:rPr>
                              <w:t>take</w:t>
                            </w:r>
                            <w:r w:rsidR="007C3D9A" w:rsidRPr="003D26B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ELPS 688, Fieldwork if y</w:t>
                            </w:r>
                            <w:r w:rsidRPr="003D26BE">
                              <w:rPr>
                                <w:b/>
                                <w:sz w:val="18"/>
                                <w:szCs w:val="18"/>
                              </w:rPr>
                              <w:t>ou</w:t>
                            </w:r>
                            <w:r w:rsidR="007C3D9A" w:rsidRPr="003D26B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have </w:t>
                            </w:r>
                            <w:r w:rsidR="007C3D9A" w:rsidRPr="003D26B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6 hours or less </w:t>
                            </w:r>
                            <w:r w:rsidR="0099372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of course</w:t>
                            </w:r>
                            <w:r w:rsidR="00903A41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work </w:t>
                            </w:r>
                            <w:r w:rsidR="007C3D9A" w:rsidRPr="003D26B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remaining in the program.</w:t>
                            </w:r>
                            <w:ins w:id="0" w:author="rickcast" w:date="2006-04-06T10:50:00Z">
                              <w:r w:rsidRPr="003D26BE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2pt;width:518.4pt;height:81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wwKwIAAFEEAAAOAAAAZHJzL2Uyb0RvYy54bWysVNtu2zAMfR+wfxD0vtjxkjQ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">
                <v:textbox>
                  <w:txbxContent>
                    <w:p w:rsidR="00725DD0" w:rsidRPr="003D26BE" w:rsidRDefault="00745FA0">
                      <w:pPr>
                        <w:rPr>
                          <w:sz w:val="18"/>
                          <w:szCs w:val="18"/>
                        </w:rPr>
                      </w:pPr>
                      <w:r w:rsidRPr="003D26BE">
                        <w:rPr>
                          <w:sz w:val="18"/>
                          <w:szCs w:val="18"/>
                        </w:rPr>
                        <w:t>C</w:t>
                      </w:r>
                      <w:r w:rsidR="007C3D9A" w:rsidRPr="003D26BE">
                        <w:rPr>
                          <w:sz w:val="18"/>
                          <w:szCs w:val="18"/>
                        </w:rPr>
                        <w:t>omplete all information requested and fo</w:t>
                      </w:r>
                      <w:smartTag w:uri="urn:schemas-microsoft-com:office:smarttags" w:element="PersonName">
                        <w:r w:rsidR="007C3D9A" w:rsidRPr="003D26BE">
                          <w:rPr>
                            <w:sz w:val="18"/>
                            <w:szCs w:val="18"/>
                          </w:rPr>
                          <w:t>rw</w:t>
                        </w:r>
                      </w:smartTag>
                      <w:r w:rsidR="007C3D9A" w:rsidRPr="003D26BE">
                        <w:rPr>
                          <w:sz w:val="18"/>
                          <w:szCs w:val="18"/>
                        </w:rPr>
                        <w:t xml:space="preserve">ard </w:t>
                      </w:r>
                      <w:r w:rsidR="007C3D9A" w:rsidRPr="003D26BE">
                        <w:rPr>
                          <w:sz w:val="18"/>
                          <w:szCs w:val="18"/>
                          <w:u w:val="single"/>
                        </w:rPr>
                        <w:t>two copies</w:t>
                      </w:r>
                      <w:r w:rsidR="007C3D9A" w:rsidRPr="003D26BE">
                        <w:rPr>
                          <w:sz w:val="18"/>
                          <w:szCs w:val="18"/>
                        </w:rPr>
                        <w:t xml:space="preserve"> to: Department Chair, Educational Leadership and Policy Studies, CSU Northridge,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="007C3D9A" w:rsidRPr="003D26BE">
                            <w:rPr>
                              <w:sz w:val="18"/>
                              <w:szCs w:val="18"/>
                            </w:rPr>
                            <w:t>18111 Nordhoff Street</w:t>
                          </w:r>
                        </w:smartTag>
                        <w:r w:rsidR="007C3D9A" w:rsidRPr="003D26BE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City">
                          <w:r w:rsidR="007C3D9A" w:rsidRPr="003D26BE">
                            <w:rPr>
                              <w:sz w:val="18"/>
                              <w:szCs w:val="18"/>
                            </w:rPr>
                            <w:t>Northridge</w:t>
                          </w:r>
                        </w:smartTag>
                        <w:r w:rsidR="007C3D9A" w:rsidRPr="003D26BE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State">
                          <w:r w:rsidR="007C3D9A" w:rsidRPr="003D26BE">
                            <w:rPr>
                              <w:sz w:val="18"/>
                              <w:szCs w:val="18"/>
                            </w:rPr>
                            <w:t>CA</w:t>
                          </w:r>
                        </w:smartTag>
                        <w:r w:rsidR="007C3D9A" w:rsidRPr="003D26B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ostalCode">
                          <w:r w:rsidR="007C3D9A" w:rsidRPr="003D26BE">
                            <w:rPr>
                              <w:sz w:val="18"/>
                              <w:szCs w:val="18"/>
                            </w:rPr>
                            <w:t>91330-8265</w:t>
                          </w:r>
                        </w:smartTag>
                      </w:smartTag>
                      <w:r w:rsidR="007C3D9A" w:rsidRPr="003D26BE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:rsidR="00745FA0" w:rsidRPr="003D26BE" w:rsidRDefault="007C3D9A" w:rsidP="0048024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3D26BE">
                        <w:rPr>
                          <w:sz w:val="18"/>
                          <w:szCs w:val="18"/>
                        </w:rPr>
                        <w:t xml:space="preserve">Students </w:t>
                      </w:r>
                      <w:r w:rsidR="00745FA0" w:rsidRPr="003D26BE">
                        <w:rPr>
                          <w:sz w:val="18"/>
                          <w:szCs w:val="18"/>
                        </w:rPr>
                        <w:t xml:space="preserve">enrolling for fieldwork in the </w:t>
                      </w:r>
                      <w:r w:rsidR="00745FA0" w:rsidRPr="003D26BE">
                        <w:rPr>
                          <w:b/>
                          <w:sz w:val="18"/>
                          <w:szCs w:val="18"/>
                        </w:rPr>
                        <w:t>Fall semester</w:t>
                      </w:r>
                      <w:r w:rsidR="00745FA0" w:rsidRPr="003D26B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45FA0" w:rsidRPr="003D26BE">
                        <w:rPr>
                          <w:b/>
                          <w:sz w:val="18"/>
                          <w:szCs w:val="18"/>
                        </w:rPr>
                        <w:t xml:space="preserve">must submit their application by </w:t>
                      </w:r>
                      <w:r w:rsidR="003D26BE" w:rsidRPr="003D26BE">
                        <w:rPr>
                          <w:b/>
                          <w:sz w:val="18"/>
                          <w:szCs w:val="18"/>
                        </w:rPr>
                        <w:t>June</w:t>
                      </w:r>
                      <w:r w:rsidR="00745FA0" w:rsidRPr="003D26BE">
                        <w:rPr>
                          <w:b/>
                          <w:sz w:val="18"/>
                          <w:szCs w:val="18"/>
                        </w:rPr>
                        <w:t xml:space="preserve"> 15</w:t>
                      </w:r>
                    </w:p>
                    <w:p w:rsidR="00745FA0" w:rsidRPr="003D26BE" w:rsidRDefault="00745FA0" w:rsidP="00480249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3D26BE">
                        <w:rPr>
                          <w:sz w:val="18"/>
                          <w:szCs w:val="18"/>
                        </w:rPr>
                        <w:t xml:space="preserve">Students enrolling for fieldwork in the </w:t>
                      </w:r>
                      <w:r w:rsidRPr="003D26BE">
                        <w:rPr>
                          <w:b/>
                          <w:sz w:val="18"/>
                          <w:szCs w:val="18"/>
                        </w:rPr>
                        <w:t>Spring semester</w:t>
                      </w:r>
                      <w:r w:rsidRPr="003D26B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D26BE">
                        <w:rPr>
                          <w:b/>
                          <w:sz w:val="18"/>
                          <w:szCs w:val="18"/>
                        </w:rPr>
                        <w:t xml:space="preserve">must submit this application by </w:t>
                      </w:r>
                      <w:r w:rsidR="00480249" w:rsidRPr="003D26BE">
                        <w:rPr>
                          <w:b/>
                          <w:sz w:val="18"/>
                          <w:szCs w:val="18"/>
                        </w:rPr>
                        <w:t>December 15</w:t>
                      </w:r>
                    </w:p>
                    <w:p w:rsidR="00480249" w:rsidRPr="003D26BE" w:rsidRDefault="00480249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332338" w:rsidRPr="003D26BE" w:rsidRDefault="00480249">
                      <w:pPr>
                        <w:rPr>
                          <w:sz w:val="18"/>
                          <w:szCs w:val="18"/>
                        </w:rPr>
                      </w:pPr>
                      <w:r w:rsidRPr="003D26BE">
                        <w:rPr>
                          <w:b/>
                          <w:sz w:val="18"/>
                          <w:szCs w:val="18"/>
                          <w:u w:val="single"/>
                        </w:rPr>
                        <w:t>N</w:t>
                      </w:r>
                      <w:r w:rsidR="007C3D9A" w:rsidRPr="003D26BE">
                        <w:rPr>
                          <w:b/>
                          <w:sz w:val="18"/>
                          <w:szCs w:val="18"/>
                          <w:u w:val="single"/>
                        </w:rPr>
                        <w:t>ote:</w:t>
                      </w:r>
                      <w:r w:rsidR="007C3D9A" w:rsidRPr="003D26B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C3D9A" w:rsidRPr="003D26BE">
                        <w:rPr>
                          <w:sz w:val="18"/>
                          <w:szCs w:val="18"/>
                        </w:rPr>
                        <w:t xml:space="preserve">This is not an application for registration into ELPS 688, Fieldwork. </w:t>
                      </w:r>
                      <w:r w:rsidRPr="003D26BE">
                        <w:rPr>
                          <w:sz w:val="18"/>
                          <w:szCs w:val="18"/>
                        </w:rPr>
                        <w:t>S</w:t>
                      </w:r>
                      <w:r w:rsidR="007C3D9A" w:rsidRPr="003D26BE">
                        <w:rPr>
                          <w:sz w:val="18"/>
                          <w:szCs w:val="18"/>
                        </w:rPr>
                        <w:t>tudent</w:t>
                      </w:r>
                      <w:r w:rsidRPr="003D26BE">
                        <w:rPr>
                          <w:sz w:val="18"/>
                          <w:szCs w:val="18"/>
                        </w:rPr>
                        <w:t>s</w:t>
                      </w:r>
                      <w:r w:rsidR="007C3D9A" w:rsidRPr="003D26BE">
                        <w:rPr>
                          <w:sz w:val="18"/>
                          <w:szCs w:val="18"/>
                        </w:rPr>
                        <w:t xml:space="preserve"> must register on the Web Portal for the course. </w:t>
                      </w:r>
                      <w:r w:rsidRPr="003D26BE">
                        <w:rPr>
                          <w:b/>
                          <w:sz w:val="18"/>
                          <w:szCs w:val="18"/>
                        </w:rPr>
                        <w:t>You</w:t>
                      </w:r>
                      <w:r w:rsidR="007C3D9A" w:rsidRPr="003D26BE">
                        <w:rPr>
                          <w:b/>
                          <w:sz w:val="18"/>
                          <w:szCs w:val="18"/>
                        </w:rPr>
                        <w:t xml:space="preserve"> may only </w:t>
                      </w:r>
                      <w:r w:rsidR="00993726">
                        <w:rPr>
                          <w:b/>
                          <w:sz w:val="18"/>
                          <w:szCs w:val="18"/>
                        </w:rPr>
                        <w:t>take</w:t>
                      </w:r>
                      <w:r w:rsidR="007C3D9A" w:rsidRPr="003D26BE">
                        <w:rPr>
                          <w:b/>
                          <w:sz w:val="18"/>
                          <w:szCs w:val="18"/>
                        </w:rPr>
                        <w:t xml:space="preserve"> ELPS 688, Fieldwork if y</w:t>
                      </w:r>
                      <w:r w:rsidRPr="003D26BE">
                        <w:rPr>
                          <w:b/>
                          <w:sz w:val="18"/>
                          <w:szCs w:val="18"/>
                        </w:rPr>
                        <w:t>ou</w:t>
                      </w:r>
                      <w:r w:rsidR="007C3D9A" w:rsidRPr="003D26BE">
                        <w:rPr>
                          <w:b/>
                          <w:sz w:val="18"/>
                          <w:szCs w:val="18"/>
                        </w:rPr>
                        <w:t xml:space="preserve"> have </w:t>
                      </w:r>
                      <w:r w:rsidR="007C3D9A" w:rsidRPr="003D26BE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6 hours or less </w:t>
                      </w:r>
                      <w:r w:rsidR="00993726">
                        <w:rPr>
                          <w:b/>
                          <w:sz w:val="18"/>
                          <w:szCs w:val="18"/>
                          <w:u w:val="single"/>
                        </w:rPr>
                        <w:t>of course</w:t>
                      </w:r>
                      <w:r w:rsidR="00903A41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work </w:t>
                      </w:r>
                      <w:r w:rsidR="007C3D9A" w:rsidRPr="003D26BE">
                        <w:rPr>
                          <w:b/>
                          <w:sz w:val="18"/>
                          <w:szCs w:val="18"/>
                          <w:u w:val="single"/>
                        </w:rPr>
                        <w:t>remaining in the program.</w:t>
                      </w:r>
                      <w:ins w:id="1" w:author="rickcast" w:date="2006-04-06T10:50:00Z">
                        <w:r w:rsidRPr="003D26BE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</w:ins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leGrid"/>
        <w:tblW w:w="10374" w:type="dxa"/>
        <w:jc w:val="center"/>
        <w:tblLayout w:type="fixed"/>
        <w:tblLook w:val="01E0" w:firstRow="1" w:lastRow="1" w:firstColumn="1" w:lastColumn="1" w:noHBand="0" w:noVBand="0"/>
      </w:tblPr>
      <w:tblGrid>
        <w:gridCol w:w="468"/>
        <w:gridCol w:w="289"/>
        <w:gridCol w:w="57"/>
        <w:gridCol w:w="145"/>
        <w:gridCol w:w="229"/>
        <w:gridCol w:w="219"/>
        <w:gridCol w:w="100"/>
        <w:gridCol w:w="21"/>
        <w:gridCol w:w="130"/>
        <w:gridCol w:w="51"/>
        <w:gridCol w:w="340"/>
        <w:gridCol w:w="25"/>
        <w:gridCol w:w="155"/>
        <w:gridCol w:w="25"/>
        <w:gridCol w:w="413"/>
        <w:gridCol w:w="210"/>
        <w:gridCol w:w="97"/>
        <w:gridCol w:w="473"/>
        <w:gridCol w:w="77"/>
        <w:gridCol w:w="185"/>
        <w:gridCol w:w="325"/>
        <w:gridCol w:w="24"/>
        <w:gridCol w:w="78"/>
        <w:gridCol w:w="151"/>
        <w:gridCol w:w="540"/>
        <w:gridCol w:w="147"/>
        <w:gridCol w:w="753"/>
        <w:gridCol w:w="147"/>
        <w:gridCol w:w="180"/>
        <w:gridCol w:w="393"/>
        <w:gridCol w:w="147"/>
        <w:gridCol w:w="33"/>
        <w:gridCol w:w="180"/>
        <w:gridCol w:w="507"/>
        <w:gridCol w:w="33"/>
        <w:gridCol w:w="180"/>
        <w:gridCol w:w="360"/>
        <w:gridCol w:w="180"/>
        <w:gridCol w:w="147"/>
        <w:gridCol w:w="33"/>
        <w:gridCol w:w="360"/>
        <w:gridCol w:w="276"/>
        <w:gridCol w:w="84"/>
        <w:gridCol w:w="180"/>
        <w:gridCol w:w="315"/>
        <w:gridCol w:w="45"/>
        <w:gridCol w:w="495"/>
        <w:gridCol w:w="372"/>
      </w:tblGrid>
      <w:tr w:rsidR="00D1593E" w:rsidRPr="00D55A06">
        <w:trPr>
          <w:trHeight w:val="285"/>
          <w:jc w:val="center"/>
        </w:trPr>
        <w:tc>
          <w:tcPr>
            <w:tcW w:w="266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1516E" w:rsidRPr="00D55A06" w:rsidRDefault="0011516E" w:rsidP="003A031B">
            <w:pPr>
              <w:rPr>
                <w:sz w:val="22"/>
                <w:szCs w:val="22"/>
              </w:rPr>
            </w:pPr>
            <w:r w:rsidRPr="00D55A06">
              <w:rPr>
                <w:sz w:val="22"/>
                <w:szCs w:val="22"/>
              </w:rPr>
              <w:t>Name of cohort you attend: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516E" w:rsidRPr="00D55A06" w:rsidRDefault="003D26BE" w:rsidP="003A0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>
              <w:rPr>
                <w:sz w:val="22"/>
                <w:szCs w:val="22"/>
              </w:rPr>
              <w:instrText xml:space="preserve"> FORMTEXT </w:instrText>
            </w:r>
            <w:r w:rsidR="00C44CEB" w:rsidRPr="003D26BE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57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516E" w:rsidRPr="00D55A06" w:rsidRDefault="0011516E" w:rsidP="00D1593E">
            <w:pPr>
              <w:ind w:right="-108"/>
              <w:rPr>
                <w:sz w:val="22"/>
                <w:szCs w:val="22"/>
              </w:rPr>
            </w:pPr>
            <w:r w:rsidRPr="00D55A06">
              <w:rPr>
                <w:sz w:val="22"/>
                <w:szCs w:val="22"/>
              </w:rPr>
              <w:t>If not in a cohort, are you a</w:t>
            </w:r>
            <w:r w:rsidR="00993726">
              <w:rPr>
                <w:sz w:val="22"/>
                <w:szCs w:val="22"/>
              </w:rPr>
              <w:t>n on-</w:t>
            </w:r>
            <w:r w:rsidRPr="00D55A06">
              <w:rPr>
                <w:sz w:val="22"/>
                <w:szCs w:val="22"/>
              </w:rPr>
              <w:t>campus student?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516E" w:rsidRPr="00D55A06" w:rsidRDefault="0011516E" w:rsidP="00993726">
            <w:pPr>
              <w:ind w:left="-108"/>
              <w:jc w:val="right"/>
              <w:rPr>
                <w:sz w:val="22"/>
                <w:szCs w:val="22"/>
              </w:rPr>
            </w:pPr>
            <w:r w:rsidRPr="00D55A06">
              <w:rPr>
                <w:sz w:val="22"/>
                <w:szCs w:val="22"/>
              </w:rPr>
              <w:t>Yes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516E" w:rsidRPr="00D55A06" w:rsidRDefault="00C9141D" w:rsidP="00993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rPr>
                <w:sz w:val="22"/>
                <w:szCs w:val="22"/>
              </w:rPr>
              <w:instrText xml:space="preserve"> FORMCHECKBOX </w:instrText>
            </w:r>
            <w:r w:rsidR="005346E6" w:rsidRPr="0004563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516E" w:rsidRPr="00D55A06" w:rsidRDefault="0011516E" w:rsidP="00D1593E">
            <w:pPr>
              <w:ind w:left="-96"/>
              <w:jc w:val="right"/>
              <w:rPr>
                <w:sz w:val="22"/>
                <w:szCs w:val="22"/>
              </w:rPr>
            </w:pPr>
            <w:r w:rsidRPr="00D55A06">
              <w:rPr>
                <w:sz w:val="22"/>
                <w:szCs w:val="22"/>
              </w:rPr>
              <w:t>No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516E" w:rsidRPr="00D55A06" w:rsidRDefault="00C9141D" w:rsidP="00993726">
            <w:pPr>
              <w:ind w:right="-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sz w:val="22"/>
                <w:szCs w:val="22"/>
              </w:rPr>
              <w:instrText xml:space="preserve"> FORMCHECKBOX </w:instrText>
            </w:r>
            <w:r w:rsidR="005346E6" w:rsidRPr="00C9141D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D1593E" w:rsidRPr="00D55A06">
        <w:trPr>
          <w:trHeight w:val="285"/>
          <w:jc w:val="center"/>
        </w:trPr>
        <w:tc>
          <w:tcPr>
            <w:tcW w:w="4974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A06" w:rsidRPr="00D55A06" w:rsidRDefault="00D55A06" w:rsidP="003A031B">
            <w:pPr>
              <w:rPr>
                <w:sz w:val="22"/>
                <w:szCs w:val="22"/>
              </w:rPr>
            </w:pPr>
            <w:r w:rsidRPr="00D55A06">
              <w:rPr>
                <w:sz w:val="22"/>
                <w:szCs w:val="22"/>
              </w:rPr>
              <w:t>Semester in which fieldwork will take place: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A06" w:rsidRPr="00D55A06" w:rsidRDefault="00D55A06" w:rsidP="00EF50F9">
            <w:pPr>
              <w:jc w:val="right"/>
              <w:rPr>
                <w:sz w:val="22"/>
                <w:szCs w:val="22"/>
              </w:rPr>
            </w:pPr>
            <w:r w:rsidRPr="00D55A06">
              <w:rPr>
                <w:sz w:val="22"/>
                <w:szCs w:val="22"/>
              </w:rPr>
              <w:t>Spring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A06" w:rsidRPr="00D55A06" w:rsidRDefault="00C9141D" w:rsidP="00EF5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>
              <w:rPr>
                <w:sz w:val="22"/>
                <w:szCs w:val="22"/>
              </w:rPr>
              <w:instrText xml:space="preserve"> FORMCHECKBOX </w:instrText>
            </w:r>
            <w:r w:rsidR="00784426" w:rsidRPr="006B4D5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A06" w:rsidRPr="00D55A06" w:rsidRDefault="00D55A06" w:rsidP="00EF50F9">
            <w:pPr>
              <w:jc w:val="right"/>
              <w:rPr>
                <w:sz w:val="22"/>
                <w:szCs w:val="22"/>
              </w:rPr>
            </w:pPr>
            <w:r w:rsidRPr="00D55A06">
              <w:rPr>
                <w:sz w:val="22"/>
                <w:szCs w:val="22"/>
              </w:rPr>
              <w:t>Fall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A06" w:rsidRPr="00D55A06" w:rsidRDefault="00C9141D" w:rsidP="00EF5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sz w:val="22"/>
                <w:szCs w:val="22"/>
              </w:rPr>
              <w:instrText xml:space="preserve"> FORMCHECKBOX </w:instrText>
            </w:r>
            <w:r w:rsidR="005346E6" w:rsidRPr="00C9141D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A06" w:rsidRPr="00D55A06" w:rsidRDefault="00D55A06" w:rsidP="00EF50F9">
            <w:pPr>
              <w:jc w:val="right"/>
              <w:rPr>
                <w:sz w:val="22"/>
                <w:szCs w:val="22"/>
              </w:rPr>
            </w:pPr>
            <w:r w:rsidRPr="00D55A06">
              <w:rPr>
                <w:sz w:val="22"/>
                <w:szCs w:val="22"/>
              </w:rPr>
              <w:t>Year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06" w:rsidRPr="00D55A06" w:rsidRDefault="00CA1B28" w:rsidP="00EF5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200___</w:t>
            </w:r>
          </w:p>
        </w:tc>
      </w:tr>
      <w:tr w:rsidR="002F7E74" w:rsidRPr="00D55A06">
        <w:trPr>
          <w:trHeight w:val="285"/>
          <w:jc w:val="center"/>
        </w:trPr>
        <w:tc>
          <w:tcPr>
            <w:tcW w:w="10374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726" w:rsidRPr="00D55A06" w:rsidRDefault="00841726">
            <w:pPr>
              <w:rPr>
                <w:b/>
                <w:sz w:val="22"/>
                <w:szCs w:val="22"/>
              </w:rPr>
            </w:pPr>
          </w:p>
        </w:tc>
      </w:tr>
      <w:tr w:rsidR="002F7E74" w:rsidRPr="00AD6DB9">
        <w:trPr>
          <w:trHeight w:val="285"/>
          <w:jc w:val="center"/>
        </w:trPr>
        <w:tc>
          <w:tcPr>
            <w:tcW w:w="1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BE7" w:rsidRPr="00EF50F9" w:rsidRDefault="00003BE7" w:rsidP="00EF50F9">
            <w:pPr>
              <w:rPr>
                <w:b/>
                <w:sz w:val="22"/>
                <w:szCs w:val="22"/>
              </w:rPr>
            </w:pPr>
            <w:r w:rsidRPr="00EF50F9">
              <w:rPr>
                <w:b/>
                <w:sz w:val="22"/>
                <w:szCs w:val="22"/>
              </w:rPr>
              <w:t xml:space="preserve">Last Name: </w:t>
            </w:r>
          </w:p>
        </w:tc>
        <w:tc>
          <w:tcPr>
            <w:tcW w:w="15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BE7" w:rsidRPr="00EF50F9" w:rsidRDefault="0093444D" w:rsidP="005346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" w:name="Text64"/>
            <w:r>
              <w:rPr>
                <w:b/>
                <w:sz w:val="22"/>
                <w:szCs w:val="22"/>
              </w:rPr>
              <w:instrText xml:space="preserve"> FORMTEXT </w:instrText>
            </w:r>
            <w:r w:rsidR="006253CE" w:rsidRPr="0093444D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3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BE7" w:rsidRPr="00EF50F9" w:rsidRDefault="00003BE7" w:rsidP="00EF50F9">
            <w:pPr>
              <w:ind w:hanging="55"/>
              <w:rPr>
                <w:b/>
                <w:sz w:val="22"/>
                <w:szCs w:val="22"/>
              </w:rPr>
            </w:pPr>
            <w:r w:rsidRPr="00EF50F9">
              <w:rPr>
                <w:b/>
                <w:sz w:val="22"/>
                <w:szCs w:val="22"/>
              </w:rPr>
              <w:t>First Name: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BE7" w:rsidRPr="00EF50F9" w:rsidRDefault="0093444D" w:rsidP="005346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" w:name="Text65"/>
            <w:r>
              <w:rPr>
                <w:b/>
                <w:sz w:val="22"/>
                <w:szCs w:val="22"/>
              </w:rPr>
              <w:instrText xml:space="preserve"> FORMTEXT </w:instrText>
            </w:r>
            <w:r w:rsidR="006253CE" w:rsidRPr="0093444D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BE7" w:rsidRPr="00EF50F9" w:rsidRDefault="00003BE7" w:rsidP="00EF50F9">
            <w:pPr>
              <w:ind w:hanging="75"/>
              <w:rPr>
                <w:b/>
                <w:sz w:val="22"/>
                <w:szCs w:val="22"/>
              </w:rPr>
            </w:pPr>
            <w:r w:rsidRPr="00EF50F9">
              <w:rPr>
                <w:b/>
                <w:sz w:val="22"/>
                <w:szCs w:val="22"/>
              </w:rPr>
              <w:t>M.I.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BE7" w:rsidRPr="00EF50F9" w:rsidRDefault="0093444D" w:rsidP="005346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"/>
                    <w:format w:val="LOWERCASE"/>
                  </w:textInput>
                </w:ffData>
              </w:fldChar>
            </w:r>
            <w:bookmarkStart w:id="9" w:name="Text66"/>
            <w:r>
              <w:rPr>
                <w:b/>
                <w:sz w:val="22"/>
                <w:szCs w:val="22"/>
              </w:rPr>
              <w:instrText xml:space="preserve"> FORMTEXT </w:instrText>
            </w:r>
            <w:r w:rsidR="006253CE" w:rsidRPr="0093444D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BE7" w:rsidRPr="00EF50F9" w:rsidRDefault="00003BE7" w:rsidP="00EF50F9">
            <w:pPr>
              <w:ind w:left="-108" w:firstLine="108"/>
              <w:rPr>
                <w:b/>
                <w:sz w:val="22"/>
                <w:szCs w:val="22"/>
              </w:rPr>
            </w:pPr>
            <w:r w:rsidRPr="00EF50F9">
              <w:rPr>
                <w:b/>
                <w:sz w:val="22"/>
                <w:szCs w:val="22"/>
              </w:rPr>
              <w:t>CSUN Student ID#:</w:t>
            </w:r>
          </w:p>
        </w:tc>
        <w:tc>
          <w:tcPr>
            <w:tcW w:w="1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BE7" w:rsidRPr="00EF50F9" w:rsidRDefault="0093444D" w:rsidP="005346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" w:name="Text67"/>
            <w:r>
              <w:rPr>
                <w:b/>
                <w:sz w:val="22"/>
                <w:szCs w:val="22"/>
              </w:rPr>
              <w:instrText xml:space="preserve"> FORMTEXT </w:instrText>
            </w:r>
            <w:r w:rsidR="006253CE" w:rsidRPr="0093444D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230070" w:rsidRPr="00D55A06">
        <w:trPr>
          <w:trHeight w:val="285"/>
          <w:jc w:val="center"/>
        </w:trPr>
        <w:tc>
          <w:tcPr>
            <w:tcW w:w="10374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30070" w:rsidRPr="003A031B" w:rsidRDefault="00230070" w:rsidP="002300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PERSONAL</w:t>
            </w:r>
          </w:p>
        </w:tc>
      </w:tr>
      <w:tr w:rsidR="00D1593E" w:rsidRPr="00D55A06">
        <w:trPr>
          <w:trHeight w:val="285"/>
          <w:jc w:val="center"/>
        </w:trPr>
        <w:tc>
          <w:tcPr>
            <w:tcW w:w="49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6DB9" w:rsidRPr="00D55A06" w:rsidRDefault="00AD6DB9" w:rsidP="00100C9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Information</w:t>
            </w:r>
          </w:p>
        </w:tc>
        <w:tc>
          <w:tcPr>
            <w:tcW w:w="54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6DB9" w:rsidRPr="003A031B" w:rsidRDefault="00D0652F" w:rsidP="00100C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Degrees and Experience</w:t>
            </w:r>
          </w:p>
        </w:tc>
      </w:tr>
      <w:tr w:rsidR="00D0652F" w:rsidRPr="00D55A06">
        <w:trPr>
          <w:trHeight w:val="285"/>
          <w:jc w:val="center"/>
        </w:trPr>
        <w:tc>
          <w:tcPr>
            <w:tcW w:w="1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652F" w:rsidRPr="00D55A06" w:rsidRDefault="00D0652F" w:rsidP="0027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Home Address: </w:t>
            </w:r>
          </w:p>
        </w:tc>
        <w:tc>
          <w:tcPr>
            <w:tcW w:w="331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52F" w:rsidRPr="00D55A06" w:rsidRDefault="00D0652F" w:rsidP="0027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1" w:name="Text24"/>
            <w:r>
              <w:rPr>
                <w:sz w:val="22"/>
                <w:szCs w:val="22"/>
              </w:rPr>
              <w:instrText xml:space="preserve"> FORMTEXT </w:instrText>
            </w:r>
            <w:r w:rsidRPr="00003BE7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652F" w:rsidRPr="00D55A06" w:rsidRDefault="00E86532" w:rsidP="0027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Master’s </w:t>
            </w:r>
            <w:r w:rsidR="00D0652F">
              <w:rPr>
                <w:sz w:val="22"/>
                <w:szCs w:val="22"/>
              </w:rPr>
              <w:t>Year: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52F" w:rsidRPr="00D55A06" w:rsidRDefault="00D0652F" w:rsidP="0027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2" w:name="Text52"/>
            <w:r>
              <w:rPr>
                <w:sz w:val="22"/>
                <w:szCs w:val="22"/>
              </w:rPr>
              <w:instrText xml:space="preserve"> FORMTEXT </w:instrText>
            </w:r>
            <w:r w:rsidR="005346E6" w:rsidRPr="00D0652F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52F" w:rsidRPr="00D55A06" w:rsidRDefault="00D0652F" w:rsidP="0093444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52F" w:rsidRPr="00D55A06" w:rsidRDefault="00C77FA8" w:rsidP="0027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3" w:name="Text63"/>
            <w:r>
              <w:rPr>
                <w:sz w:val="22"/>
                <w:szCs w:val="22"/>
              </w:rPr>
              <w:instrText xml:space="preserve"> FORMTEXT </w:instrText>
            </w:r>
            <w:r w:rsidRPr="00C77FA8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3444D">
              <w:rPr>
                <w:sz w:val="22"/>
                <w:szCs w:val="22"/>
              </w:rPr>
              <w:t> </w:t>
            </w:r>
            <w:r w:rsidR="0093444D">
              <w:rPr>
                <w:sz w:val="22"/>
                <w:szCs w:val="22"/>
              </w:rPr>
              <w:t> </w:t>
            </w:r>
            <w:r w:rsidR="0093444D">
              <w:rPr>
                <w:sz w:val="22"/>
                <w:szCs w:val="22"/>
              </w:rPr>
              <w:t> </w:t>
            </w:r>
            <w:r w:rsidR="0093444D">
              <w:rPr>
                <w:sz w:val="22"/>
                <w:szCs w:val="22"/>
              </w:rPr>
              <w:t> </w:t>
            </w:r>
            <w:r w:rsidR="0093444D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D0652F" w:rsidRPr="00D55A06">
        <w:trPr>
          <w:trHeight w:val="285"/>
          <w:jc w:val="center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652F" w:rsidRPr="00D55A06" w:rsidRDefault="00D0652F" w:rsidP="0027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City:</w:t>
            </w:r>
          </w:p>
        </w:tc>
        <w:tc>
          <w:tcPr>
            <w:tcW w:w="12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52F" w:rsidRPr="00D55A06" w:rsidRDefault="00D0652F" w:rsidP="0027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4" w:name="Text25"/>
            <w:r>
              <w:rPr>
                <w:sz w:val="22"/>
                <w:szCs w:val="22"/>
              </w:rPr>
              <w:instrText xml:space="preserve"> FORMTEXT </w:instrText>
            </w:r>
            <w:r w:rsidRPr="00003BE7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52F" w:rsidRPr="00D55A06" w:rsidRDefault="00D0652F" w:rsidP="0027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State: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52F" w:rsidRPr="00D55A06" w:rsidRDefault="00864B2B" w:rsidP="0027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15" w:name="Text26"/>
            <w:r>
              <w:rPr>
                <w:sz w:val="22"/>
                <w:szCs w:val="22"/>
              </w:rPr>
              <w:instrText xml:space="preserve"> FORMTEXT </w:instrText>
            </w:r>
            <w:r w:rsidRPr="00864B2B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52F" w:rsidRPr="00D55A06" w:rsidRDefault="00D0652F" w:rsidP="0027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Zip: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52F" w:rsidRPr="00D55A06" w:rsidRDefault="00D0652F" w:rsidP="0027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6" w:name="Text27"/>
            <w:r>
              <w:rPr>
                <w:sz w:val="22"/>
                <w:szCs w:val="22"/>
              </w:rPr>
              <w:instrText xml:space="preserve"> FORMTEXT </w:instrText>
            </w:r>
            <w:r w:rsidRPr="00AD6DB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652F" w:rsidRPr="00D55A06" w:rsidRDefault="00E86532" w:rsidP="0093444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Bachelor’s </w:t>
            </w:r>
            <w:r w:rsidR="00D0652F">
              <w:rPr>
                <w:sz w:val="22"/>
                <w:szCs w:val="22"/>
              </w:rPr>
              <w:t>Year: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52F" w:rsidRPr="00D55A06" w:rsidRDefault="00D0652F" w:rsidP="0027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7" w:name="Text51"/>
            <w:r>
              <w:rPr>
                <w:sz w:val="22"/>
                <w:szCs w:val="22"/>
              </w:rPr>
              <w:instrText xml:space="preserve"> FORMTEXT </w:instrText>
            </w:r>
            <w:r w:rsidR="005346E6" w:rsidRPr="00D0652F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52F" w:rsidRPr="00D55A06" w:rsidRDefault="00D0652F" w:rsidP="0093444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52F" w:rsidRPr="00D55A06" w:rsidRDefault="00D0652F" w:rsidP="0027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8" w:name="Text54"/>
            <w:r>
              <w:rPr>
                <w:sz w:val="22"/>
                <w:szCs w:val="22"/>
              </w:rPr>
              <w:instrText xml:space="preserve"> FORMTEXT </w:instrText>
            </w:r>
            <w:r w:rsidR="005346E6" w:rsidRPr="00D0652F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5E4356" w:rsidRPr="00D55A06">
        <w:trPr>
          <w:trHeight w:val="285"/>
          <w:jc w:val="center"/>
        </w:trPr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4356" w:rsidRPr="00D55A06" w:rsidRDefault="005E4356" w:rsidP="0027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Home Phone: </w:t>
            </w:r>
          </w:p>
        </w:tc>
        <w:tc>
          <w:tcPr>
            <w:tcW w:w="7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356" w:rsidRPr="00D55A06" w:rsidRDefault="005E4356" w:rsidP="0027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9" w:name="Text31"/>
            <w:r>
              <w:rPr>
                <w:sz w:val="22"/>
                <w:szCs w:val="22"/>
              </w:rPr>
              <w:instrText xml:space="preserve"> FORMTEXT </w:instrText>
            </w:r>
            <w:r w:rsidRPr="00C12F2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356" w:rsidRPr="00D55A06" w:rsidRDefault="005E4356" w:rsidP="0027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0" w:name="Text33"/>
            <w:r>
              <w:rPr>
                <w:sz w:val="22"/>
                <w:szCs w:val="22"/>
              </w:rPr>
              <w:instrText xml:space="preserve"> FORMTEXT </w:instrText>
            </w:r>
            <w:r w:rsidRPr="00C12F2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56" w:rsidRPr="00D55A06" w:rsidRDefault="005E4356" w:rsidP="0027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1" w:name="Text35"/>
            <w:r>
              <w:rPr>
                <w:sz w:val="22"/>
                <w:szCs w:val="22"/>
              </w:rPr>
              <w:instrText xml:space="preserve"> FORMTEXT </w:instrText>
            </w:r>
            <w:r w:rsidRPr="00C12F2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2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4356" w:rsidRPr="00D55A06" w:rsidRDefault="005E4356" w:rsidP="0027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years teaching: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56" w:rsidRPr="00D55A06" w:rsidRDefault="005E4356" w:rsidP="0027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2" w:name="Text55"/>
            <w:r>
              <w:rPr>
                <w:sz w:val="22"/>
                <w:szCs w:val="22"/>
              </w:rPr>
              <w:instrText xml:space="preserve"> FORMTEXT </w:instrText>
            </w:r>
            <w:r w:rsidR="005346E6" w:rsidRPr="005E435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5E4356" w:rsidRPr="00D55A06">
        <w:trPr>
          <w:trHeight w:val="285"/>
          <w:jc w:val="center"/>
        </w:trPr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4356" w:rsidRPr="00D55A06" w:rsidRDefault="005E4356" w:rsidP="0027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 Phone:</w:t>
            </w:r>
          </w:p>
        </w:tc>
        <w:tc>
          <w:tcPr>
            <w:tcW w:w="7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356" w:rsidRPr="00D55A06" w:rsidRDefault="005E4356" w:rsidP="0027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0D076C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356" w:rsidRPr="00D55A06" w:rsidRDefault="005E4356" w:rsidP="0027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C12F2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56" w:rsidRPr="00D55A06" w:rsidRDefault="005E4356" w:rsidP="0027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C12F2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2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4356" w:rsidRPr="00D55A06" w:rsidRDefault="005E4356" w:rsidP="0093444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years at present school: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56" w:rsidRPr="00D55A06" w:rsidRDefault="005E4356" w:rsidP="0027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3" w:name="Text56"/>
            <w:r>
              <w:rPr>
                <w:sz w:val="22"/>
                <w:szCs w:val="22"/>
              </w:rPr>
              <w:instrText xml:space="preserve"> FORMTEXT </w:instrText>
            </w:r>
            <w:r w:rsidR="005346E6" w:rsidRPr="005E435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5E4356" w:rsidRPr="00D55A06">
        <w:trPr>
          <w:trHeight w:val="285"/>
          <w:jc w:val="center"/>
        </w:trPr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4356" w:rsidRPr="00D55A06" w:rsidRDefault="005E4356" w:rsidP="0027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</w:t>
            </w:r>
          </w:p>
        </w:tc>
        <w:tc>
          <w:tcPr>
            <w:tcW w:w="416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56" w:rsidRPr="00D55A06" w:rsidRDefault="005E4356" w:rsidP="0027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>
              <w:rPr>
                <w:sz w:val="22"/>
                <w:szCs w:val="22"/>
              </w:rPr>
              <w:instrText xml:space="preserve"> FORMTEXT </w:instrText>
            </w:r>
            <w:r w:rsidRPr="00C12F2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4356" w:rsidRPr="00D55A06" w:rsidRDefault="005E4356" w:rsidP="0093444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 </w:t>
            </w:r>
            <w:r w:rsidR="0093444D">
              <w:rPr>
                <w:sz w:val="22"/>
                <w:szCs w:val="22"/>
              </w:rPr>
              <w:t>Position</w:t>
            </w:r>
            <w:r>
              <w:rPr>
                <w:sz w:val="22"/>
                <w:szCs w:val="22"/>
              </w:rPr>
              <w:t xml:space="preserve">: </w:t>
            </w:r>
            <w:r w:rsidRPr="005E4356">
              <w:rPr>
                <w:sz w:val="14"/>
                <w:szCs w:val="14"/>
              </w:rPr>
              <w:t>(grade</w:t>
            </w:r>
            <w:r w:rsidR="003D26BE">
              <w:rPr>
                <w:sz w:val="14"/>
                <w:szCs w:val="14"/>
              </w:rPr>
              <w:t xml:space="preserve"> </w:t>
            </w:r>
            <w:r w:rsidR="00EF50F9">
              <w:rPr>
                <w:sz w:val="14"/>
                <w:szCs w:val="14"/>
              </w:rPr>
              <w:t>and/</w:t>
            </w:r>
            <w:r w:rsidR="003D26BE">
              <w:rPr>
                <w:sz w:val="14"/>
                <w:szCs w:val="14"/>
              </w:rPr>
              <w:t>o</w:t>
            </w:r>
            <w:r w:rsidRPr="005E4356">
              <w:rPr>
                <w:sz w:val="14"/>
                <w:szCs w:val="14"/>
              </w:rPr>
              <w:t>r subject)</w:t>
            </w:r>
          </w:p>
        </w:tc>
        <w:tc>
          <w:tcPr>
            <w:tcW w:w="24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56" w:rsidRPr="00D55A06" w:rsidRDefault="005E4356" w:rsidP="0027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5" w:name="Text57"/>
            <w:r>
              <w:rPr>
                <w:sz w:val="22"/>
                <w:szCs w:val="22"/>
              </w:rPr>
              <w:instrText xml:space="preserve"> FORMTEXT </w:instrText>
            </w:r>
            <w:r w:rsidR="005346E6" w:rsidRPr="005E435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FB7161" w:rsidRPr="00D55A06">
        <w:trPr>
          <w:trHeight w:val="285"/>
          <w:jc w:val="center"/>
        </w:trPr>
        <w:tc>
          <w:tcPr>
            <w:tcW w:w="10374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B7161" w:rsidRPr="00D55A06" w:rsidRDefault="00743371" w:rsidP="00FB716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FIELDWORK DETAILS</w:t>
            </w:r>
          </w:p>
        </w:tc>
      </w:tr>
      <w:tr w:rsidR="00D0652F" w:rsidRPr="00D0652F">
        <w:trPr>
          <w:trHeight w:val="285"/>
          <w:jc w:val="center"/>
        </w:trPr>
        <w:tc>
          <w:tcPr>
            <w:tcW w:w="49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652F" w:rsidRPr="00D0652F" w:rsidRDefault="00D0652F" w:rsidP="00D0652F">
            <w:pPr>
              <w:jc w:val="center"/>
              <w:rPr>
                <w:b/>
                <w:sz w:val="22"/>
                <w:szCs w:val="22"/>
              </w:rPr>
            </w:pPr>
            <w:r w:rsidRPr="00D0652F">
              <w:rPr>
                <w:b/>
                <w:sz w:val="22"/>
                <w:szCs w:val="22"/>
              </w:rPr>
              <w:t>Site Information</w:t>
            </w:r>
          </w:p>
        </w:tc>
        <w:tc>
          <w:tcPr>
            <w:tcW w:w="54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652F" w:rsidRPr="00D0652F" w:rsidRDefault="00D0652F" w:rsidP="00D0652F">
            <w:pPr>
              <w:jc w:val="center"/>
              <w:rPr>
                <w:b/>
                <w:sz w:val="22"/>
                <w:szCs w:val="22"/>
              </w:rPr>
            </w:pPr>
            <w:r w:rsidRPr="00D0652F">
              <w:rPr>
                <w:b/>
                <w:sz w:val="22"/>
                <w:szCs w:val="22"/>
              </w:rPr>
              <w:t>Supervisor Information</w:t>
            </w:r>
          </w:p>
        </w:tc>
      </w:tr>
      <w:tr w:rsidR="00027863" w:rsidRPr="00D55A06">
        <w:trPr>
          <w:trHeight w:val="285"/>
          <w:jc w:val="center"/>
        </w:trPr>
        <w:tc>
          <w:tcPr>
            <w:tcW w:w="1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E94" w:rsidRPr="00D55A06" w:rsidRDefault="00120E94" w:rsidP="005346E6">
            <w:pPr>
              <w:rPr>
                <w:sz w:val="22"/>
                <w:szCs w:val="22"/>
              </w:rPr>
            </w:pPr>
            <w:smartTag w:uri="urn:schemas-microsoft-com:office:smarttags" w:element="place">
              <w:r>
                <w:rPr>
                  <w:sz w:val="22"/>
                  <w:szCs w:val="22"/>
                </w:rPr>
                <w:t>School District</w:t>
              </w:r>
            </w:smartTag>
            <w:r>
              <w:rPr>
                <w:sz w:val="22"/>
                <w:szCs w:val="22"/>
              </w:rPr>
              <w:t>:</w:t>
            </w:r>
          </w:p>
        </w:tc>
        <w:tc>
          <w:tcPr>
            <w:tcW w:w="32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E94" w:rsidRPr="00D55A06" w:rsidRDefault="006B4D52" w:rsidP="0053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6" w:name="Text58"/>
            <w:r>
              <w:rPr>
                <w:sz w:val="22"/>
                <w:szCs w:val="22"/>
              </w:rPr>
              <w:instrText xml:space="preserve"> FORMTEXT </w:instrText>
            </w:r>
            <w:r w:rsidR="00784426" w:rsidRPr="006B4D5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E94" w:rsidRPr="00D55A06" w:rsidRDefault="00745FA0" w:rsidP="0053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 w:rsidR="00CA1B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on-site supervisor:</w:t>
            </w:r>
          </w:p>
        </w:tc>
        <w:tc>
          <w:tcPr>
            <w:tcW w:w="28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E94" w:rsidRPr="00D55A06" w:rsidRDefault="00120E94" w:rsidP="0053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FB7161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ins w:id="27" w:author="rickcast" w:date="2006-04-06T10:50:00Z">
              <w:r w:rsidR="00745FA0">
                <w:rPr>
                  <w:sz w:val="22"/>
                  <w:szCs w:val="22"/>
                </w:rPr>
                <w:t xml:space="preserve"> </w:t>
              </w:r>
            </w:ins>
          </w:p>
        </w:tc>
      </w:tr>
      <w:tr w:rsidR="00D1593E" w:rsidRPr="00D55A06">
        <w:trPr>
          <w:trHeight w:val="285"/>
          <w:jc w:val="center"/>
        </w:trPr>
        <w:tc>
          <w:tcPr>
            <w:tcW w:w="1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E94" w:rsidRPr="00D55A06" w:rsidRDefault="00120E94" w:rsidP="0053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Site Name:</w:t>
            </w:r>
          </w:p>
        </w:tc>
        <w:tc>
          <w:tcPr>
            <w:tcW w:w="32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E94" w:rsidRPr="00D55A06" w:rsidRDefault="00120E94" w:rsidP="0053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8" w:name="Text29"/>
            <w:r>
              <w:rPr>
                <w:sz w:val="22"/>
                <w:szCs w:val="22"/>
              </w:rPr>
              <w:instrText xml:space="preserve"> FORMTEXT </w:instrText>
            </w:r>
            <w:r w:rsidRPr="00003BE7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E94" w:rsidRPr="00D55A06" w:rsidRDefault="00745FA0" w:rsidP="0027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Title:</w:t>
            </w:r>
          </w:p>
        </w:tc>
        <w:tc>
          <w:tcPr>
            <w:tcW w:w="46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E94" w:rsidRPr="00D55A06" w:rsidRDefault="003D26BE" w:rsidP="0027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9" w:name="Text60"/>
            <w:r>
              <w:rPr>
                <w:sz w:val="22"/>
                <w:szCs w:val="22"/>
              </w:rPr>
              <w:instrText xml:space="preserve"> FORMTEXT </w:instrText>
            </w:r>
            <w:r w:rsidR="00C44CEB" w:rsidRPr="003D26BE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</w:tr>
      <w:tr w:rsidR="003D26BE" w:rsidRPr="00D55A06">
        <w:trPr>
          <w:trHeight w:val="285"/>
          <w:jc w:val="center"/>
        </w:trPr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26BE" w:rsidRPr="00D55A06" w:rsidRDefault="003D26BE" w:rsidP="0053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Address: </w:t>
            </w:r>
          </w:p>
        </w:tc>
        <w:tc>
          <w:tcPr>
            <w:tcW w:w="9186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6BE" w:rsidRPr="00D55A06" w:rsidRDefault="003D26BE" w:rsidP="0027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0" w:name="Text61"/>
            <w:r>
              <w:rPr>
                <w:sz w:val="22"/>
                <w:szCs w:val="22"/>
              </w:rPr>
              <w:instrText xml:space="preserve"> FORMTEXT </w:instrText>
            </w:r>
            <w:r w:rsidR="00C44CEB" w:rsidRPr="003D26BE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</w:tr>
      <w:tr w:rsidR="00D1593E" w:rsidRPr="00D55A06">
        <w:trPr>
          <w:trHeight w:val="285"/>
          <w:jc w:val="center"/>
        </w:trPr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E94" w:rsidRPr="00D55A06" w:rsidRDefault="00120E94" w:rsidP="0053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City: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0E94" w:rsidRPr="00D55A06" w:rsidRDefault="00120E94" w:rsidP="0053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1" w:name="Text38"/>
            <w:r>
              <w:rPr>
                <w:sz w:val="22"/>
                <w:szCs w:val="22"/>
              </w:rPr>
              <w:instrText xml:space="preserve"> FORMTEXT </w:instrText>
            </w:r>
            <w:r w:rsidRPr="00003BE7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0E94" w:rsidRPr="00D55A06" w:rsidRDefault="00120E94" w:rsidP="0053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State: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0E94" w:rsidRPr="00D55A06" w:rsidRDefault="00864B2B" w:rsidP="0053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2" w:name="Text39"/>
            <w:r>
              <w:rPr>
                <w:sz w:val="22"/>
                <w:szCs w:val="22"/>
              </w:rPr>
              <w:instrText xml:space="preserve"> FORMTEXT </w:instrText>
            </w:r>
            <w:r w:rsidRPr="00864B2B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0E94" w:rsidRPr="00D55A06" w:rsidRDefault="00120E94" w:rsidP="0053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Zip: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E94" w:rsidRPr="00D55A06" w:rsidRDefault="00120E94" w:rsidP="0053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3" w:name="Text40"/>
            <w:r>
              <w:rPr>
                <w:sz w:val="22"/>
                <w:szCs w:val="22"/>
              </w:rPr>
              <w:instrText xml:space="preserve"> FORMTEXT </w:instrText>
            </w:r>
            <w:r w:rsidRPr="000D076C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E94" w:rsidRDefault="00120E94" w:rsidP="00276FC0">
            <w:pPr>
              <w:rPr>
                <w:sz w:val="22"/>
                <w:szCs w:val="22"/>
              </w:rPr>
            </w:pPr>
            <w:bookmarkStart w:id="34" w:name="Text50"/>
            <w:r>
              <w:rPr>
                <w:sz w:val="22"/>
                <w:szCs w:val="22"/>
              </w:rPr>
              <w:t>Email:</w:t>
            </w:r>
          </w:p>
        </w:tc>
        <w:tc>
          <w:tcPr>
            <w:tcW w:w="450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E94" w:rsidRDefault="00120E94" w:rsidP="0027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BF4007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4"/>
          </w:p>
        </w:tc>
      </w:tr>
      <w:tr w:rsidR="00D1593E" w:rsidRPr="00D55A06">
        <w:trPr>
          <w:trHeight w:val="285"/>
          <w:jc w:val="center"/>
        </w:trPr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93E" w:rsidRPr="00D55A06" w:rsidRDefault="00D1593E" w:rsidP="0053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Phone: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93E" w:rsidRPr="00D55A06" w:rsidRDefault="00D1593E" w:rsidP="0053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0D076C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93E" w:rsidRPr="00D55A06" w:rsidRDefault="00D1593E" w:rsidP="0053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C12F2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93E" w:rsidRPr="00D55A06" w:rsidRDefault="00D1593E" w:rsidP="0053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C12F2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93E" w:rsidRPr="00D55A06" w:rsidRDefault="00D1593E" w:rsidP="0053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Ext: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93E" w:rsidRPr="00D55A06" w:rsidRDefault="00D1593E" w:rsidP="0053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>
              <w:rPr>
                <w:sz w:val="22"/>
                <w:szCs w:val="22"/>
              </w:rPr>
              <w:instrText xml:space="preserve"> FORMTEXT </w:instrText>
            </w:r>
            <w:r w:rsidRPr="000D076C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93E" w:rsidRPr="00D55A06" w:rsidRDefault="00D1593E" w:rsidP="0053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Phone: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93E" w:rsidRPr="00D55A06" w:rsidRDefault="00D1593E" w:rsidP="0053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5346E6" w:rsidRPr="00D1593E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86532">
              <w:rPr>
                <w:sz w:val="22"/>
                <w:szCs w:val="22"/>
              </w:rPr>
              <w:t> </w:t>
            </w:r>
            <w:r w:rsidR="00E86532">
              <w:rPr>
                <w:sz w:val="22"/>
                <w:szCs w:val="22"/>
              </w:rPr>
              <w:t> </w:t>
            </w:r>
            <w:r w:rsidR="00E86532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93E" w:rsidRPr="00D55A06" w:rsidRDefault="00D1593E" w:rsidP="0053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5346E6" w:rsidRPr="00D1593E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93E" w:rsidRPr="00D55A06" w:rsidRDefault="00D1593E" w:rsidP="0053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C12F2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93E" w:rsidRPr="00D55A06" w:rsidRDefault="00D1593E" w:rsidP="0053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Ext:</w:t>
            </w:r>
          </w:p>
        </w:tc>
        <w:tc>
          <w:tcPr>
            <w:tcW w:w="1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93E" w:rsidRPr="00D55A06" w:rsidRDefault="00D1593E" w:rsidP="0053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0D076C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1593E" w:rsidRPr="00D55A06">
        <w:trPr>
          <w:trHeight w:val="285"/>
          <w:jc w:val="center"/>
        </w:trPr>
        <w:tc>
          <w:tcPr>
            <w:tcW w:w="482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93E" w:rsidRPr="00D55A06" w:rsidRDefault="00D1593E" w:rsidP="0027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Time of day you will </w:t>
            </w:r>
            <w:r w:rsidR="00745FA0">
              <w:rPr>
                <w:sz w:val="22"/>
                <w:szCs w:val="22"/>
              </w:rPr>
              <w:t>do</w:t>
            </w:r>
            <w:r w:rsidR="003D26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Fieldwork: </w:t>
            </w:r>
            <w:r w:rsidRPr="00BF4007">
              <w:rPr>
                <w:sz w:val="14"/>
                <w:szCs w:val="14"/>
              </w:rPr>
              <w:t>[</w:t>
            </w:r>
            <w:r w:rsidR="00CA1B28">
              <w:rPr>
                <w:sz w:val="14"/>
                <w:szCs w:val="14"/>
              </w:rPr>
              <w:t>e</w:t>
            </w:r>
            <w:r w:rsidRPr="00BF4007">
              <w:rPr>
                <w:sz w:val="14"/>
                <w:szCs w:val="14"/>
              </w:rPr>
              <w:t>.</w:t>
            </w:r>
            <w:r w:rsidR="00CA1B28">
              <w:rPr>
                <w:sz w:val="14"/>
                <w:szCs w:val="14"/>
              </w:rPr>
              <w:t>g</w:t>
            </w:r>
            <w:r w:rsidRPr="00BF4007">
              <w:rPr>
                <w:sz w:val="14"/>
                <w:szCs w:val="14"/>
              </w:rPr>
              <w:t xml:space="preserve">. </w:t>
            </w:r>
            <w:smartTag w:uri="urn:schemas-microsoft-com:office:smarttags" w:element="time">
              <w:smartTagPr>
                <w:attr w:name="Hour" w:val="19"/>
                <w:attr w:name="Minute" w:val="30"/>
              </w:smartTagPr>
              <w:r w:rsidRPr="00BF4007">
                <w:rPr>
                  <w:sz w:val="14"/>
                  <w:szCs w:val="14"/>
                </w:rPr>
                <w:t>7:30</w:t>
              </w:r>
              <w:r w:rsidR="002C4B27">
                <w:rPr>
                  <w:sz w:val="14"/>
                  <w:szCs w:val="14"/>
                </w:rPr>
                <w:t>-8:30</w:t>
              </w:r>
            </w:smartTag>
            <w:r w:rsidR="002C4B27">
              <w:rPr>
                <w:sz w:val="14"/>
                <w:szCs w:val="14"/>
              </w:rPr>
              <w:t>, 3-5:00]</w:t>
            </w:r>
          </w:p>
        </w:tc>
        <w:tc>
          <w:tcPr>
            <w:tcW w:w="554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93E" w:rsidRPr="00D55A06" w:rsidRDefault="00D1593E" w:rsidP="0027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6" w:name="Text49"/>
            <w:r>
              <w:rPr>
                <w:sz w:val="22"/>
                <w:szCs w:val="22"/>
              </w:rPr>
              <w:instrText xml:space="preserve"> FORMTEXT </w:instrText>
            </w:r>
            <w:r w:rsidRPr="00FB7161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</w:tr>
      <w:tr w:rsidR="005E4356" w:rsidRPr="00D55A06">
        <w:trPr>
          <w:trHeight w:val="285"/>
          <w:jc w:val="center"/>
        </w:trPr>
        <w:tc>
          <w:tcPr>
            <w:tcW w:w="10374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7A6" w:rsidRDefault="005E4356" w:rsidP="005E4356">
            <w:pPr>
              <w:jc w:val="center"/>
              <w:rPr>
                <w:b/>
                <w:sz w:val="22"/>
                <w:szCs w:val="22"/>
              </w:rPr>
            </w:pPr>
            <w:r w:rsidRPr="007577A6">
              <w:rPr>
                <w:b/>
                <w:sz w:val="22"/>
                <w:szCs w:val="22"/>
              </w:rPr>
              <w:t xml:space="preserve">Requirements for admittance into ELPS 688, Fieldwork </w:t>
            </w:r>
          </w:p>
          <w:p w:rsidR="005E4356" w:rsidRPr="007577A6" w:rsidRDefault="005E4356" w:rsidP="005E4356">
            <w:pPr>
              <w:jc w:val="center"/>
              <w:rPr>
                <w:b/>
                <w:sz w:val="22"/>
                <w:szCs w:val="22"/>
              </w:rPr>
            </w:pPr>
            <w:r w:rsidRPr="007577A6">
              <w:rPr>
                <w:b/>
                <w:sz w:val="20"/>
                <w:szCs w:val="20"/>
              </w:rPr>
              <w:t>[Check all requirements that have been completed]</w:t>
            </w:r>
          </w:p>
        </w:tc>
      </w:tr>
      <w:tr w:rsidR="005E4356" w:rsidRPr="00D55A06">
        <w:trPr>
          <w:trHeight w:val="28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56" w:rsidRPr="00D55A06" w:rsidRDefault="005E4356" w:rsidP="0002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"/>
            <w:r>
              <w:rPr>
                <w:sz w:val="22"/>
                <w:szCs w:val="22"/>
              </w:rPr>
              <w:instrText xml:space="preserve"> FORMCHECKBOX </w:instrText>
            </w:r>
            <w:r w:rsidR="005346E6" w:rsidRPr="005E435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990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56" w:rsidRPr="00D55A06" w:rsidRDefault="005E4356" w:rsidP="0002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has been accepted into the Preliminary Administrative Services Credential Program </w:t>
            </w:r>
            <w:r w:rsidR="002C4B27">
              <w:rPr>
                <w:sz w:val="22"/>
                <w:szCs w:val="22"/>
              </w:rPr>
              <w:t xml:space="preserve">(if interested in receiving an Administrative Credential) </w:t>
            </w:r>
            <w:r w:rsidRPr="005E4356">
              <w:rPr>
                <w:sz w:val="14"/>
                <w:szCs w:val="14"/>
              </w:rPr>
              <w:t>[contact Credential Office for more information 818-677-2586</w:t>
            </w:r>
            <w:r w:rsidR="00804254">
              <w:rPr>
                <w:sz w:val="14"/>
                <w:szCs w:val="14"/>
              </w:rPr>
              <w:t xml:space="preserve"> or </w:t>
            </w:r>
            <w:hyperlink r:id="rId9" w:history="1">
              <w:r w:rsidR="00804254" w:rsidRPr="00A60327">
                <w:rPr>
                  <w:rStyle w:val="Hyperlink"/>
                  <w:sz w:val="14"/>
                  <w:szCs w:val="14"/>
                </w:rPr>
                <w:t>www.csun.edu/education/cred</w:t>
              </w:r>
            </w:hyperlink>
            <w:r w:rsidRPr="005E4356">
              <w:rPr>
                <w:sz w:val="14"/>
                <w:szCs w:val="14"/>
              </w:rPr>
              <w:t>]</w:t>
            </w:r>
          </w:p>
        </w:tc>
      </w:tr>
      <w:tr w:rsidR="005E4356" w:rsidRPr="00D55A06">
        <w:trPr>
          <w:trHeight w:val="28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56" w:rsidRPr="00D55A06" w:rsidRDefault="005E4356" w:rsidP="0002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6"/>
            <w:r>
              <w:rPr>
                <w:sz w:val="22"/>
                <w:szCs w:val="22"/>
              </w:rPr>
              <w:instrText xml:space="preserve"> FORMCHECKBOX </w:instrText>
            </w:r>
            <w:r w:rsidR="005346E6" w:rsidRPr="005E435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990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56" w:rsidRPr="00D55A06" w:rsidRDefault="005E4356" w:rsidP="0002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is Formally Classified in ELPS </w:t>
            </w:r>
            <w:r w:rsidR="007577A6">
              <w:rPr>
                <w:sz w:val="22"/>
                <w:szCs w:val="22"/>
              </w:rPr>
              <w:t>program</w:t>
            </w:r>
            <w:r w:rsidR="00027863">
              <w:rPr>
                <w:sz w:val="22"/>
                <w:szCs w:val="22"/>
              </w:rPr>
              <w:t xml:space="preserve"> </w:t>
            </w:r>
            <w:r w:rsidR="00027863" w:rsidRPr="00027863">
              <w:rPr>
                <w:sz w:val="14"/>
                <w:szCs w:val="14"/>
              </w:rPr>
              <w:t xml:space="preserve">[contact ELPS </w:t>
            </w:r>
            <w:r w:rsidR="007577A6">
              <w:rPr>
                <w:sz w:val="14"/>
                <w:szCs w:val="14"/>
              </w:rPr>
              <w:t xml:space="preserve">Department </w:t>
            </w:r>
            <w:r w:rsidR="00027863" w:rsidRPr="00027863">
              <w:rPr>
                <w:sz w:val="14"/>
                <w:szCs w:val="14"/>
              </w:rPr>
              <w:t>Office for more information 818-677-2591</w:t>
            </w:r>
            <w:r w:rsidR="00804254">
              <w:rPr>
                <w:sz w:val="14"/>
                <w:szCs w:val="14"/>
              </w:rPr>
              <w:t xml:space="preserve"> or </w:t>
            </w:r>
            <w:hyperlink r:id="rId10" w:history="1">
              <w:r w:rsidR="00804254" w:rsidRPr="00A60327">
                <w:rPr>
                  <w:rStyle w:val="Hyperlink"/>
                  <w:sz w:val="14"/>
                  <w:szCs w:val="14"/>
                </w:rPr>
                <w:t>www.csun.edu/education/elps</w:t>
              </w:r>
            </w:hyperlink>
            <w:r w:rsidR="00027863" w:rsidRPr="00027863">
              <w:rPr>
                <w:sz w:val="14"/>
                <w:szCs w:val="14"/>
              </w:rPr>
              <w:t>]</w:t>
            </w:r>
          </w:p>
        </w:tc>
      </w:tr>
      <w:tr w:rsidR="005E4356" w:rsidRPr="00D55A06">
        <w:trPr>
          <w:trHeight w:val="28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56" w:rsidRPr="00D55A06" w:rsidRDefault="005E4356" w:rsidP="0002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7"/>
            <w:r>
              <w:rPr>
                <w:sz w:val="22"/>
                <w:szCs w:val="22"/>
              </w:rPr>
              <w:instrText xml:space="preserve"> FORMCHECKBOX </w:instrText>
            </w:r>
            <w:r w:rsidR="005346E6" w:rsidRPr="005E435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990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56" w:rsidRPr="00D55A06" w:rsidRDefault="00027863" w:rsidP="0002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has completed twenty-four [24] semester hours or more of program course work</w:t>
            </w:r>
          </w:p>
        </w:tc>
      </w:tr>
    </w:tbl>
    <w:p w:rsidR="00332338" w:rsidRDefault="00414333" w:rsidP="007577A6">
      <w:bookmarkStart w:id="40" w:name="_GoBack"/>
      <w:bookmarkEnd w:id="4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129540</wp:posOffset>
                </wp:positionV>
                <wp:extent cx="6583680" cy="1092835"/>
                <wp:effectExtent l="0" t="0" r="190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63A" w:rsidRPr="005B763A" w:rsidRDefault="005B763A" w:rsidP="005B763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B763A">
                              <w:rPr>
                                <w:b/>
                                <w:sz w:val="22"/>
                                <w:szCs w:val="22"/>
                              </w:rPr>
                              <w:t>FIELDWORK AGREEMENT</w:t>
                            </w:r>
                          </w:p>
                          <w:p w:rsidR="005B763A" w:rsidRDefault="005B763A" w:rsidP="00EF50F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B763A">
                              <w:rPr>
                                <w:sz w:val="20"/>
                                <w:szCs w:val="20"/>
                              </w:rPr>
                              <w:t>I agree to sponsor and direct the fieldwork experience in Educational Administration of the above named credential candidate. So far as possible</w:t>
                            </w:r>
                            <w:r w:rsidR="00EF50F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50F9" w:rsidRPr="00EF50F9">
                              <w:rPr>
                                <w:sz w:val="20"/>
                                <w:szCs w:val="20"/>
                              </w:rPr>
                              <w:t xml:space="preserve">I agree to provide for the types of experiences described in the Fieldwork Activities </w:t>
                            </w:r>
                            <w:r w:rsidR="005348D2">
                              <w:rPr>
                                <w:sz w:val="20"/>
                                <w:szCs w:val="20"/>
                              </w:rPr>
                              <w:t>list.</w:t>
                            </w:r>
                          </w:p>
                          <w:tbl>
                            <w:tblPr>
                              <w:tblStyle w:val="TableGrid"/>
                              <w:tblW w:w="10368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4"/>
                              <w:gridCol w:w="2742"/>
                              <w:gridCol w:w="1124"/>
                              <w:gridCol w:w="2767"/>
                              <w:gridCol w:w="695"/>
                              <w:gridCol w:w="916"/>
                            </w:tblGrid>
                            <w:tr w:rsidR="00182291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2118" w:type="dxa"/>
                                  <w:tcBorders>
                                    <w:right w:val="nil"/>
                                  </w:tcBorders>
                                </w:tcPr>
                                <w:p w:rsidR="00CE0BCB" w:rsidRDefault="00745FA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On-site</w:t>
                                  </w:r>
                                  <w:r w:rsidR="00CE0BCB">
                                    <w:rPr>
                                      <w:sz w:val="22"/>
                                      <w:szCs w:val="22"/>
                                    </w:rPr>
                                    <w:t xml:space="preserve"> supervisor: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left w:val="nil"/>
                                  </w:tcBorders>
                                </w:tcPr>
                                <w:p w:rsidR="00CE0BCB" w:rsidRDefault="00CE0B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right w:val="nil"/>
                                  </w:tcBorders>
                                </w:tcPr>
                                <w:p w:rsidR="00CE0BCB" w:rsidRDefault="00CE0B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CE0BCB" w:rsidRDefault="00CE0B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CE0BCB" w:rsidRDefault="00CE0B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nil"/>
                                  </w:tcBorders>
                                </w:tcPr>
                                <w:p w:rsidR="00CE0BCB" w:rsidRDefault="00CE0B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82291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2118" w:type="dxa"/>
                                  <w:tcBorders>
                                    <w:right w:val="nil"/>
                                  </w:tcBorders>
                                </w:tcPr>
                                <w:p w:rsidR="00CE0BCB" w:rsidRDefault="00745FA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CE0BCB">
                                    <w:rPr>
                                      <w:sz w:val="22"/>
                                      <w:szCs w:val="22"/>
                                    </w:rPr>
                                    <w:t>tudent: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left w:val="nil"/>
                                  </w:tcBorders>
                                </w:tcPr>
                                <w:p w:rsidR="00CE0BCB" w:rsidRDefault="00CE0B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right w:val="nil"/>
                                  </w:tcBorders>
                                </w:tcPr>
                                <w:p w:rsidR="00CE0BCB" w:rsidRDefault="00CE0B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CE0BCB" w:rsidRDefault="00CE0B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CE0BCB" w:rsidRDefault="00CE0B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left w:val="nil"/>
                                  </w:tcBorders>
                                </w:tcPr>
                                <w:p w:rsidR="00CE0BCB" w:rsidRDefault="00CE0BC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2291" w:rsidRDefault="00182291" w:rsidP="00B960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23.55pt;margin-top:10.2pt;width:518.4pt;height:8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" stroked="f">
                <v:textbox>
                  <w:txbxContent>
                    <w:p w:rsidR="005B763A" w:rsidRPr="005B763A" w:rsidRDefault="005B763A" w:rsidP="005B763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B763A">
                        <w:rPr>
                          <w:b/>
                          <w:sz w:val="22"/>
                          <w:szCs w:val="22"/>
                        </w:rPr>
                        <w:t>FIELDWORK AGREEMENT</w:t>
                      </w:r>
                    </w:p>
                    <w:p w:rsidR="005B763A" w:rsidRDefault="005B763A" w:rsidP="00EF50F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B763A">
                        <w:rPr>
                          <w:sz w:val="20"/>
                          <w:szCs w:val="20"/>
                        </w:rPr>
                        <w:t>I agree to sponsor and direct the fieldwork experience in Educational Administration of the above named credential candidate. So far as possible</w:t>
                      </w:r>
                      <w:r w:rsidR="00EF50F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F50F9" w:rsidRPr="00EF50F9">
                        <w:rPr>
                          <w:sz w:val="20"/>
                          <w:szCs w:val="20"/>
                        </w:rPr>
                        <w:t xml:space="preserve">I agree to provide for the types of experiences described in the Fieldwork Activities </w:t>
                      </w:r>
                      <w:r w:rsidR="005348D2">
                        <w:rPr>
                          <w:sz w:val="20"/>
                          <w:szCs w:val="20"/>
                        </w:rPr>
                        <w:t>list.</w:t>
                      </w:r>
                    </w:p>
                    <w:tbl>
                      <w:tblPr>
                        <w:tblStyle w:val="TableGrid"/>
                        <w:tblW w:w="10368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2124"/>
                        <w:gridCol w:w="2742"/>
                        <w:gridCol w:w="1124"/>
                        <w:gridCol w:w="2767"/>
                        <w:gridCol w:w="695"/>
                        <w:gridCol w:w="916"/>
                      </w:tblGrid>
                      <w:tr w:rsidR="00182291">
                        <w:trPr>
                          <w:trHeight w:val="288"/>
                          <w:jc w:val="center"/>
                        </w:trPr>
                        <w:tc>
                          <w:tcPr>
                            <w:tcW w:w="2118" w:type="dxa"/>
                            <w:tcBorders>
                              <w:right w:val="nil"/>
                            </w:tcBorders>
                          </w:tcPr>
                          <w:p w:rsidR="00CE0BCB" w:rsidRDefault="00745FA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On-site</w:t>
                            </w:r>
                            <w:r w:rsidR="00CE0BCB">
                              <w:rPr>
                                <w:sz w:val="22"/>
                                <w:szCs w:val="22"/>
                              </w:rPr>
                              <w:t xml:space="preserve"> supervisor: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left w:val="nil"/>
                            </w:tcBorders>
                          </w:tcPr>
                          <w:p w:rsidR="00CE0BCB" w:rsidRDefault="00CE0B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  <w:tcBorders>
                              <w:right w:val="nil"/>
                            </w:tcBorders>
                          </w:tcPr>
                          <w:p w:rsidR="00CE0BCB" w:rsidRDefault="00CE0B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:rsidR="00CE0BCB" w:rsidRDefault="00CE0B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CE0BCB" w:rsidRDefault="00CE0B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nil"/>
                            </w:tcBorders>
                          </w:tcPr>
                          <w:p w:rsidR="00CE0BCB" w:rsidRDefault="00CE0B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82291">
                        <w:trPr>
                          <w:trHeight w:val="288"/>
                          <w:jc w:val="center"/>
                        </w:trPr>
                        <w:tc>
                          <w:tcPr>
                            <w:tcW w:w="2118" w:type="dxa"/>
                            <w:tcBorders>
                              <w:right w:val="nil"/>
                            </w:tcBorders>
                          </w:tcPr>
                          <w:p w:rsidR="00CE0BCB" w:rsidRDefault="00745FA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CE0BCB">
                              <w:rPr>
                                <w:sz w:val="22"/>
                                <w:szCs w:val="22"/>
                              </w:rPr>
                              <w:t>tudent: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left w:val="nil"/>
                            </w:tcBorders>
                          </w:tcPr>
                          <w:p w:rsidR="00CE0BCB" w:rsidRDefault="00CE0B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  <w:tcBorders>
                              <w:right w:val="nil"/>
                            </w:tcBorders>
                          </w:tcPr>
                          <w:p w:rsidR="00CE0BCB" w:rsidRDefault="00CE0B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:rsidR="00CE0BCB" w:rsidRDefault="00CE0B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CE0BCB" w:rsidRDefault="00CE0B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left w:val="nil"/>
                            </w:tcBorders>
                          </w:tcPr>
                          <w:p w:rsidR="00CE0BCB" w:rsidRDefault="00CE0B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82291" w:rsidRDefault="00182291" w:rsidP="00B960D4"/>
                  </w:txbxContent>
                </v:textbox>
              </v:shape>
            </w:pict>
          </mc:Fallback>
        </mc:AlternateContent>
      </w:r>
    </w:p>
    <w:sectPr w:rsidR="00332338" w:rsidSect="007C3D9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071" w:rsidRDefault="00560071">
      <w:r>
        <w:separator/>
      </w:r>
    </w:p>
  </w:endnote>
  <w:endnote w:type="continuationSeparator" w:id="0">
    <w:p w:rsidR="00560071" w:rsidRDefault="0056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071" w:rsidRDefault="00560071">
      <w:r>
        <w:separator/>
      </w:r>
    </w:p>
  </w:footnote>
  <w:footnote w:type="continuationSeparator" w:id="0">
    <w:p w:rsidR="00560071" w:rsidRDefault="00560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16E" w:rsidRPr="007C3D9A" w:rsidRDefault="0011516E" w:rsidP="0011516E">
    <w:pPr>
      <w:jc w:val="center"/>
      <w:rPr>
        <w:b/>
        <w:i/>
      </w:rPr>
    </w:pPr>
    <w:smartTag w:uri="urn:schemas-microsoft-com:office:smarttags" w:element="place">
      <w:smartTag w:uri="urn:schemas-microsoft-com:office:smarttags" w:element="PlaceName">
        <w:r w:rsidRPr="007C3D9A">
          <w:rPr>
            <w:b/>
            <w:i/>
          </w:rPr>
          <w:t>CALIFORNIA</w:t>
        </w:r>
      </w:smartTag>
      <w:r w:rsidRPr="007C3D9A">
        <w:rPr>
          <w:b/>
          <w:i/>
        </w:rPr>
        <w:t xml:space="preserve"> </w:t>
      </w:r>
      <w:smartTag w:uri="urn:schemas-microsoft-com:office:smarttags" w:element="PlaceType">
        <w:r w:rsidRPr="007C3D9A">
          <w:rPr>
            <w:b/>
            <w:i/>
          </w:rPr>
          <w:t>STATE</w:t>
        </w:r>
      </w:smartTag>
      <w:r w:rsidRPr="007C3D9A">
        <w:rPr>
          <w:b/>
          <w:i/>
        </w:rPr>
        <w:t xml:space="preserve"> </w:t>
      </w:r>
      <w:smartTag w:uri="urn:schemas-microsoft-com:office:smarttags" w:element="PlaceType">
        <w:r w:rsidRPr="007C3D9A">
          <w:rPr>
            <w:b/>
            <w:i/>
          </w:rPr>
          <w:t>UNIVERSITY</w:t>
        </w:r>
      </w:smartTag>
    </w:smartTag>
    <w:r w:rsidRPr="007C3D9A">
      <w:rPr>
        <w:b/>
        <w:i/>
      </w:rPr>
      <w:t>, NORTHRIDGE</w:t>
    </w:r>
  </w:p>
  <w:p w:rsidR="0011516E" w:rsidRPr="007C3D9A" w:rsidRDefault="0011516E" w:rsidP="0011516E">
    <w:pPr>
      <w:jc w:val="center"/>
      <w:rPr>
        <w:b/>
      </w:rPr>
    </w:pPr>
    <w:smartTag w:uri="urn:schemas-microsoft-com:office:smarttags" w:element="place">
      <w:smartTag w:uri="urn:schemas-microsoft-com:office:smarttags" w:element="PlaceName">
        <w:r w:rsidRPr="007C3D9A">
          <w:rPr>
            <w:b/>
          </w:rPr>
          <w:t>Michael</w:t>
        </w:r>
      </w:smartTag>
      <w:r w:rsidRPr="007C3D9A">
        <w:rPr>
          <w:b/>
        </w:rPr>
        <w:t xml:space="preserve"> </w:t>
      </w:r>
      <w:smartTag w:uri="urn:schemas-microsoft-com:office:smarttags" w:element="PlaceName">
        <w:r w:rsidRPr="007C3D9A">
          <w:rPr>
            <w:b/>
          </w:rPr>
          <w:t>D.</w:t>
        </w:r>
      </w:smartTag>
      <w:r w:rsidRPr="007C3D9A">
        <w:rPr>
          <w:b/>
        </w:rPr>
        <w:t xml:space="preserve"> </w:t>
      </w:r>
      <w:smartTag w:uri="urn:schemas-microsoft-com:office:smarttags" w:element="PlaceName">
        <w:r w:rsidRPr="007C3D9A">
          <w:rPr>
            <w:b/>
          </w:rPr>
          <w:t>Eisner</w:t>
        </w:r>
      </w:smartTag>
      <w:r w:rsidRPr="007C3D9A">
        <w:rPr>
          <w:b/>
        </w:rPr>
        <w:t xml:space="preserve"> </w:t>
      </w:r>
      <w:smartTag w:uri="urn:schemas-microsoft-com:office:smarttags" w:element="PlaceType">
        <w:r w:rsidRPr="007C3D9A">
          <w:rPr>
            <w:b/>
          </w:rPr>
          <w:t>College</w:t>
        </w:r>
      </w:smartTag>
    </w:smartTag>
    <w:r w:rsidRPr="007C3D9A">
      <w:rPr>
        <w:b/>
      </w:rPr>
      <w:t xml:space="preserve"> of Education</w:t>
    </w:r>
  </w:p>
  <w:p w:rsidR="0011516E" w:rsidRPr="0011516E" w:rsidRDefault="0011516E" w:rsidP="0011516E">
    <w:pPr>
      <w:jc w:val="center"/>
      <w:rPr>
        <w:b/>
      </w:rPr>
    </w:pPr>
    <w:r w:rsidRPr="0011516E">
      <w:rPr>
        <w:b/>
      </w:rPr>
      <w:t>Department of Educational Leadership and Policy Studies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5C72"/>
    <w:multiLevelType w:val="hybridMultilevel"/>
    <w:tmpl w:val="0548D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B9"/>
    <w:rsid w:val="00003BE7"/>
    <w:rsid w:val="00027863"/>
    <w:rsid w:val="00045639"/>
    <w:rsid w:val="00051BC8"/>
    <w:rsid w:val="0007084E"/>
    <w:rsid w:val="000B2554"/>
    <w:rsid w:val="000D076C"/>
    <w:rsid w:val="00100C95"/>
    <w:rsid w:val="0011516E"/>
    <w:rsid w:val="00120E94"/>
    <w:rsid w:val="00182291"/>
    <w:rsid w:val="001B3B0C"/>
    <w:rsid w:val="001B5689"/>
    <w:rsid w:val="00230070"/>
    <w:rsid w:val="002358CE"/>
    <w:rsid w:val="00276FC0"/>
    <w:rsid w:val="002C4B27"/>
    <w:rsid w:val="002F7E74"/>
    <w:rsid w:val="003268A5"/>
    <w:rsid w:val="00332338"/>
    <w:rsid w:val="00343DA4"/>
    <w:rsid w:val="00372FC3"/>
    <w:rsid w:val="003A031B"/>
    <w:rsid w:val="003D26BE"/>
    <w:rsid w:val="00414333"/>
    <w:rsid w:val="00455840"/>
    <w:rsid w:val="00455B41"/>
    <w:rsid w:val="00480249"/>
    <w:rsid w:val="00503932"/>
    <w:rsid w:val="005346E6"/>
    <w:rsid w:val="005348D2"/>
    <w:rsid w:val="00560071"/>
    <w:rsid w:val="00590B54"/>
    <w:rsid w:val="005B763A"/>
    <w:rsid w:val="005E4356"/>
    <w:rsid w:val="006253CE"/>
    <w:rsid w:val="006B4D52"/>
    <w:rsid w:val="006C0F15"/>
    <w:rsid w:val="00725DD0"/>
    <w:rsid w:val="00732368"/>
    <w:rsid w:val="00743371"/>
    <w:rsid w:val="00745FA0"/>
    <w:rsid w:val="007577A6"/>
    <w:rsid w:val="00784426"/>
    <w:rsid w:val="007C3D9A"/>
    <w:rsid w:val="00804254"/>
    <w:rsid w:val="00841726"/>
    <w:rsid w:val="00864B2B"/>
    <w:rsid w:val="008724BA"/>
    <w:rsid w:val="008C44DD"/>
    <w:rsid w:val="008D78AA"/>
    <w:rsid w:val="00903A41"/>
    <w:rsid w:val="00913C73"/>
    <w:rsid w:val="00933D32"/>
    <w:rsid w:val="0093444D"/>
    <w:rsid w:val="0096175A"/>
    <w:rsid w:val="00993726"/>
    <w:rsid w:val="009B203F"/>
    <w:rsid w:val="009E40B9"/>
    <w:rsid w:val="00A938F0"/>
    <w:rsid w:val="00AD1CFB"/>
    <w:rsid w:val="00AD6DB9"/>
    <w:rsid w:val="00B74325"/>
    <w:rsid w:val="00B960D4"/>
    <w:rsid w:val="00BF4007"/>
    <w:rsid w:val="00C12F29"/>
    <w:rsid w:val="00C30800"/>
    <w:rsid w:val="00C44CEB"/>
    <w:rsid w:val="00C77FA8"/>
    <w:rsid w:val="00C9141D"/>
    <w:rsid w:val="00CA1B28"/>
    <w:rsid w:val="00CD07C3"/>
    <w:rsid w:val="00CE0BCB"/>
    <w:rsid w:val="00D0652F"/>
    <w:rsid w:val="00D1593E"/>
    <w:rsid w:val="00D36DAA"/>
    <w:rsid w:val="00D55A06"/>
    <w:rsid w:val="00DB7EAB"/>
    <w:rsid w:val="00E04CA9"/>
    <w:rsid w:val="00E86532"/>
    <w:rsid w:val="00EF50F9"/>
    <w:rsid w:val="00F0365F"/>
    <w:rsid w:val="00F85DE0"/>
    <w:rsid w:val="00FB3AE1"/>
    <w:rsid w:val="00FB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16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C3D9A"/>
    <w:rPr>
      <w:color w:val="0000FF"/>
      <w:u w:val="single"/>
    </w:rPr>
  </w:style>
  <w:style w:type="table" w:styleId="TableGrid">
    <w:name w:val="Table Grid"/>
    <w:basedOn w:val="TableNormal"/>
    <w:rsid w:val="00CD0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151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51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04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16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C3D9A"/>
    <w:rPr>
      <w:color w:val="0000FF"/>
      <w:u w:val="single"/>
    </w:rPr>
  </w:style>
  <w:style w:type="table" w:styleId="TableGrid">
    <w:name w:val="Table Grid"/>
    <w:basedOn w:val="TableNormal"/>
    <w:rsid w:val="00CD0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151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51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04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n.edu/education/elp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sun.edu/education/elp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un.edu/education/cr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NORTHRIDGE</vt:lpstr>
    </vt:vector>
  </TitlesOfParts>
  <Company>CSUN</Company>
  <LinksUpToDate>false</LinksUpToDate>
  <CharactersWithSpaces>2450</CharactersWithSpaces>
  <SharedDoc>false</SharedDoc>
  <HLinks>
    <vt:vector size="18" baseType="variant">
      <vt:variant>
        <vt:i4>7602238</vt:i4>
      </vt:variant>
      <vt:variant>
        <vt:i4>141</vt:i4>
      </vt:variant>
      <vt:variant>
        <vt:i4>0</vt:i4>
      </vt:variant>
      <vt:variant>
        <vt:i4>5</vt:i4>
      </vt:variant>
      <vt:variant>
        <vt:lpwstr>http://www.csun.edu/education/elps</vt:lpwstr>
      </vt:variant>
      <vt:variant>
        <vt:lpwstr/>
      </vt:variant>
      <vt:variant>
        <vt:i4>8192045</vt:i4>
      </vt:variant>
      <vt:variant>
        <vt:i4>136</vt:i4>
      </vt:variant>
      <vt:variant>
        <vt:i4>0</vt:i4>
      </vt:variant>
      <vt:variant>
        <vt:i4>5</vt:i4>
      </vt:variant>
      <vt:variant>
        <vt:lpwstr>http://www.csun.edu/education/cred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http://www.csun.edu/education/elps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NORTHRIDGE</dc:title>
  <dc:creator>College of Education</dc:creator>
  <cp:lastModifiedBy>Ian Carroll</cp:lastModifiedBy>
  <cp:revision>2</cp:revision>
  <cp:lastPrinted>2006-04-07T16:41:00Z</cp:lastPrinted>
  <dcterms:created xsi:type="dcterms:W3CDTF">2016-02-16T20:39:00Z</dcterms:created>
  <dcterms:modified xsi:type="dcterms:W3CDTF">2016-02-16T20:39:00Z</dcterms:modified>
</cp:coreProperties>
</file>